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0A35" w14:textId="77777777" w:rsidR="00163625" w:rsidRPr="001B6D74" w:rsidRDefault="00163625">
      <w:pPr>
        <w:pStyle w:val="Title"/>
        <w:rPr>
          <w:rFonts w:ascii="Arial" w:hAnsi="Arial"/>
          <w:sz w:val="24"/>
          <w:szCs w:val="24"/>
        </w:rPr>
      </w:pPr>
      <w:r w:rsidRPr="001B6D74">
        <w:rPr>
          <w:rFonts w:ascii="Arial" w:hAnsi="Arial"/>
          <w:sz w:val="24"/>
          <w:szCs w:val="24"/>
        </w:rPr>
        <w:t>JOB DESCRIPTION</w:t>
      </w:r>
    </w:p>
    <w:p w14:paraId="268A7EB4" w14:textId="77777777" w:rsidR="00163625" w:rsidRPr="001B6D74" w:rsidRDefault="00163625">
      <w:pPr>
        <w:rPr>
          <w:rFonts w:ascii="Arial" w:hAnsi="Arial"/>
          <w:szCs w:val="24"/>
        </w:rPr>
      </w:pPr>
    </w:p>
    <w:p w14:paraId="2A2B8500" w14:textId="77777777" w:rsidR="00163625" w:rsidRPr="001B6D74" w:rsidRDefault="00163625">
      <w:pPr>
        <w:rPr>
          <w:rFonts w:ascii="Arial" w:hAnsi="Arial"/>
          <w:szCs w:val="24"/>
        </w:rPr>
      </w:pPr>
    </w:p>
    <w:p w14:paraId="629A2106" w14:textId="77777777" w:rsidR="00163625" w:rsidRPr="001B6D74" w:rsidRDefault="00163625">
      <w:pPr>
        <w:rPr>
          <w:rFonts w:ascii="Arial" w:hAnsi="Arial"/>
          <w:szCs w:val="24"/>
        </w:rPr>
      </w:pPr>
    </w:p>
    <w:p w14:paraId="4DF1BCB8" w14:textId="77777777" w:rsidR="00163625" w:rsidRPr="001B6D74" w:rsidRDefault="00163625">
      <w:pPr>
        <w:tabs>
          <w:tab w:val="left" w:pos="5103"/>
        </w:tabs>
        <w:ind w:left="5040" w:hanging="5040"/>
        <w:rPr>
          <w:rFonts w:ascii="Arial" w:hAnsi="Arial"/>
          <w:szCs w:val="24"/>
        </w:rPr>
      </w:pPr>
      <w:r w:rsidRPr="001B6D74">
        <w:rPr>
          <w:rFonts w:ascii="Arial" w:hAnsi="Arial"/>
          <w:b/>
          <w:szCs w:val="24"/>
        </w:rPr>
        <w:t>POSITION DESCRIPTION:</w:t>
      </w:r>
      <w:r w:rsidRPr="001B6D74">
        <w:rPr>
          <w:rFonts w:ascii="Arial" w:hAnsi="Arial"/>
          <w:szCs w:val="24"/>
        </w:rPr>
        <w:tab/>
      </w:r>
      <w:r w:rsidR="001160A2">
        <w:rPr>
          <w:rFonts w:ascii="Arial" w:hAnsi="Arial"/>
          <w:szCs w:val="24"/>
        </w:rPr>
        <w:t xml:space="preserve"> </w:t>
      </w:r>
      <w:r w:rsidR="00CA17DB" w:rsidRPr="001B6D74">
        <w:rPr>
          <w:rFonts w:ascii="Arial" w:hAnsi="Arial"/>
          <w:szCs w:val="24"/>
        </w:rPr>
        <w:t xml:space="preserve">Pacific Island </w:t>
      </w:r>
      <w:r w:rsidR="00D55320">
        <w:rPr>
          <w:rFonts w:ascii="Arial" w:hAnsi="Arial"/>
          <w:szCs w:val="24"/>
        </w:rPr>
        <w:t xml:space="preserve">Community </w:t>
      </w:r>
      <w:r w:rsidR="000A1361">
        <w:rPr>
          <w:rFonts w:ascii="Arial" w:hAnsi="Arial"/>
          <w:szCs w:val="24"/>
        </w:rPr>
        <w:t>Coordinator</w:t>
      </w:r>
      <w:r w:rsidR="00470589" w:rsidRPr="001B6D74">
        <w:rPr>
          <w:rFonts w:ascii="Arial" w:hAnsi="Arial"/>
          <w:szCs w:val="24"/>
        </w:rPr>
        <w:t xml:space="preserve"> </w:t>
      </w:r>
      <w:r w:rsidRPr="001B6D74">
        <w:rPr>
          <w:rFonts w:ascii="Arial" w:hAnsi="Arial"/>
          <w:b/>
          <w:szCs w:val="24"/>
        </w:rPr>
        <w:tab/>
      </w:r>
      <w:r w:rsidRPr="001B6D74">
        <w:rPr>
          <w:rFonts w:ascii="Arial" w:hAnsi="Arial"/>
          <w:b/>
          <w:szCs w:val="24"/>
        </w:rPr>
        <w:tab/>
      </w:r>
    </w:p>
    <w:p w14:paraId="4DE1BB01" w14:textId="77777777" w:rsidR="00163625" w:rsidRPr="001B6D74" w:rsidRDefault="00163625">
      <w:pPr>
        <w:tabs>
          <w:tab w:val="left" w:pos="5103"/>
        </w:tabs>
        <w:rPr>
          <w:rFonts w:ascii="Arial" w:hAnsi="Arial"/>
          <w:szCs w:val="24"/>
        </w:rPr>
      </w:pPr>
      <w:r w:rsidRPr="001B6D74">
        <w:rPr>
          <w:rFonts w:ascii="Arial" w:hAnsi="Arial"/>
          <w:b/>
          <w:szCs w:val="24"/>
        </w:rPr>
        <w:t>LOCATION:</w:t>
      </w:r>
      <w:r w:rsidRPr="001B6D74">
        <w:rPr>
          <w:rFonts w:ascii="Arial" w:hAnsi="Arial"/>
          <w:szCs w:val="24"/>
        </w:rPr>
        <w:tab/>
        <w:t>Sports House</w:t>
      </w:r>
    </w:p>
    <w:p w14:paraId="67CFFF3C" w14:textId="77777777" w:rsidR="00163625" w:rsidRPr="001B6D74" w:rsidRDefault="00163625">
      <w:pPr>
        <w:tabs>
          <w:tab w:val="left" w:pos="5103"/>
        </w:tabs>
        <w:rPr>
          <w:rFonts w:ascii="Arial" w:hAnsi="Arial"/>
          <w:szCs w:val="24"/>
        </w:rPr>
      </w:pPr>
      <w:r w:rsidRPr="001B6D74">
        <w:rPr>
          <w:rFonts w:ascii="Arial" w:hAnsi="Arial"/>
          <w:szCs w:val="24"/>
        </w:rPr>
        <w:tab/>
        <w:t xml:space="preserve">Stadium Drive, Albany </w:t>
      </w:r>
    </w:p>
    <w:p w14:paraId="317F93E3" w14:textId="77777777" w:rsidR="00163625" w:rsidRPr="001B6D74" w:rsidRDefault="00163625">
      <w:pPr>
        <w:tabs>
          <w:tab w:val="left" w:pos="5103"/>
        </w:tabs>
        <w:rPr>
          <w:rFonts w:ascii="Arial" w:hAnsi="Arial"/>
          <w:szCs w:val="24"/>
        </w:rPr>
      </w:pPr>
    </w:p>
    <w:p w14:paraId="0659454F" w14:textId="50992049" w:rsidR="00163625" w:rsidRPr="001B6D74" w:rsidRDefault="00163625">
      <w:pPr>
        <w:tabs>
          <w:tab w:val="left" w:pos="5103"/>
        </w:tabs>
        <w:rPr>
          <w:rFonts w:ascii="Arial" w:hAnsi="Arial"/>
          <w:szCs w:val="24"/>
        </w:rPr>
      </w:pPr>
      <w:r w:rsidRPr="001B6D74">
        <w:rPr>
          <w:rFonts w:ascii="Arial" w:hAnsi="Arial"/>
          <w:b/>
          <w:szCs w:val="24"/>
        </w:rPr>
        <w:t>PREPARED:</w:t>
      </w:r>
      <w:r w:rsidRPr="001B6D74">
        <w:rPr>
          <w:rFonts w:ascii="Arial" w:hAnsi="Arial"/>
          <w:szCs w:val="24"/>
        </w:rPr>
        <w:tab/>
      </w:r>
      <w:r w:rsidR="008E71EB">
        <w:rPr>
          <w:rFonts w:ascii="Arial" w:hAnsi="Arial"/>
          <w:szCs w:val="24"/>
        </w:rPr>
        <w:t>October 2019</w:t>
      </w:r>
    </w:p>
    <w:p w14:paraId="29C49302" w14:textId="77777777" w:rsidR="00163625" w:rsidRPr="001B6D74" w:rsidRDefault="00163625">
      <w:pPr>
        <w:tabs>
          <w:tab w:val="left" w:pos="5103"/>
        </w:tabs>
        <w:rPr>
          <w:rFonts w:ascii="Arial" w:hAnsi="Arial"/>
          <w:szCs w:val="24"/>
        </w:rPr>
      </w:pPr>
    </w:p>
    <w:p w14:paraId="41E36D59" w14:textId="580425FB" w:rsidR="004205E1" w:rsidRPr="001B6D74" w:rsidRDefault="004205E1" w:rsidP="00557736">
      <w:pPr>
        <w:tabs>
          <w:tab w:val="left" w:pos="5103"/>
        </w:tabs>
        <w:rPr>
          <w:rFonts w:ascii="Arial" w:hAnsi="Arial"/>
          <w:szCs w:val="24"/>
        </w:rPr>
      </w:pPr>
      <w:r>
        <w:rPr>
          <w:rFonts w:ascii="Arial" w:hAnsi="Arial"/>
          <w:b/>
          <w:szCs w:val="24"/>
        </w:rPr>
        <w:t>REPORTS TO</w:t>
      </w:r>
      <w:r w:rsidR="00163625" w:rsidRPr="001B6D74">
        <w:rPr>
          <w:rFonts w:ascii="Arial" w:hAnsi="Arial"/>
          <w:b/>
          <w:szCs w:val="24"/>
        </w:rPr>
        <w:t>:</w:t>
      </w:r>
      <w:r w:rsidR="00557736">
        <w:rPr>
          <w:rFonts w:ascii="Arial" w:hAnsi="Arial"/>
          <w:szCs w:val="24"/>
        </w:rPr>
        <w:tab/>
      </w:r>
      <w:r w:rsidR="00B95774">
        <w:rPr>
          <w:rFonts w:ascii="Arial" w:hAnsi="Arial"/>
          <w:szCs w:val="24"/>
        </w:rPr>
        <w:t>Pacific Island Community Manager</w:t>
      </w:r>
      <w:r w:rsidR="00163625" w:rsidRPr="001B6D74">
        <w:rPr>
          <w:rFonts w:ascii="Arial" w:hAnsi="Arial"/>
          <w:szCs w:val="24"/>
        </w:rPr>
        <w:t xml:space="preserve"> </w:t>
      </w:r>
    </w:p>
    <w:p w14:paraId="35EA664B" w14:textId="77777777" w:rsidR="00163625" w:rsidRPr="001B6D74" w:rsidRDefault="00163625">
      <w:pPr>
        <w:tabs>
          <w:tab w:val="left" w:pos="5103"/>
        </w:tabs>
        <w:rPr>
          <w:rFonts w:ascii="Arial" w:hAnsi="Arial"/>
          <w:szCs w:val="24"/>
        </w:rPr>
      </w:pPr>
    </w:p>
    <w:p w14:paraId="7C630CBB" w14:textId="77777777" w:rsidR="00163625" w:rsidRPr="001B6D74" w:rsidRDefault="00163625">
      <w:pPr>
        <w:tabs>
          <w:tab w:val="left" w:pos="5103"/>
        </w:tabs>
        <w:rPr>
          <w:rFonts w:ascii="Arial" w:hAnsi="Arial"/>
          <w:szCs w:val="24"/>
        </w:rPr>
      </w:pPr>
      <w:r w:rsidRPr="001B6D74">
        <w:rPr>
          <w:rFonts w:ascii="Arial" w:hAnsi="Arial"/>
          <w:b/>
          <w:szCs w:val="24"/>
        </w:rPr>
        <w:t>TERM:</w:t>
      </w:r>
      <w:r w:rsidRPr="001B6D74">
        <w:rPr>
          <w:rFonts w:ascii="Arial" w:hAnsi="Arial"/>
          <w:b/>
          <w:szCs w:val="24"/>
        </w:rPr>
        <w:tab/>
      </w:r>
      <w:r w:rsidR="00FE3BE5" w:rsidRPr="001B6D74">
        <w:rPr>
          <w:rFonts w:ascii="Arial" w:hAnsi="Arial"/>
          <w:szCs w:val="24"/>
        </w:rPr>
        <w:t>Full time</w:t>
      </w:r>
    </w:p>
    <w:p w14:paraId="7EEC58B1" w14:textId="77777777" w:rsidR="001B6D74" w:rsidRPr="001B6D74" w:rsidRDefault="001B6D74">
      <w:pPr>
        <w:tabs>
          <w:tab w:val="left" w:pos="5103"/>
        </w:tabs>
        <w:rPr>
          <w:rFonts w:ascii="Arial" w:hAnsi="Arial"/>
          <w:szCs w:val="24"/>
        </w:rPr>
      </w:pPr>
    </w:p>
    <w:p w14:paraId="4C137AC2" w14:textId="77777777" w:rsidR="00163625" w:rsidRPr="001B6D74" w:rsidRDefault="00163625">
      <w:pPr>
        <w:pBdr>
          <w:top w:val="single" w:sz="4" w:space="1" w:color="auto"/>
          <w:left w:val="single" w:sz="4" w:space="4" w:color="auto"/>
          <w:bottom w:val="single" w:sz="4" w:space="1" w:color="auto"/>
          <w:right w:val="single" w:sz="4" w:space="4" w:color="auto"/>
        </w:pBdr>
        <w:shd w:val="clear" w:color="auto" w:fill="CCCCCC"/>
        <w:rPr>
          <w:rFonts w:ascii="Arial" w:hAnsi="Arial"/>
          <w:szCs w:val="24"/>
        </w:rPr>
      </w:pPr>
    </w:p>
    <w:p w14:paraId="22593314" w14:textId="77777777" w:rsidR="00163625" w:rsidRPr="001B6D74" w:rsidRDefault="00163625">
      <w:pPr>
        <w:pStyle w:val="Heading1"/>
        <w:rPr>
          <w:szCs w:val="24"/>
        </w:rPr>
      </w:pPr>
      <w:r w:rsidRPr="001B6D74">
        <w:rPr>
          <w:szCs w:val="24"/>
        </w:rPr>
        <w:t>RELATIONSHIPS EXTERNAL</w:t>
      </w:r>
    </w:p>
    <w:p w14:paraId="53094E7F" w14:textId="77777777" w:rsidR="00163625" w:rsidRPr="001B6D74" w:rsidRDefault="00163625">
      <w:pPr>
        <w:pBdr>
          <w:top w:val="single" w:sz="4" w:space="1" w:color="auto"/>
          <w:left w:val="single" w:sz="4" w:space="4" w:color="auto"/>
          <w:bottom w:val="single" w:sz="4" w:space="1" w:color="auto"/>
          <w:right w:val="single" w:sz="4" w:space="4" w:color="auto"/>
        </w:pBdr>
        <w:shd w:val="clear" w:color="auto" w:fill="CCCCCC"/>
        <w:rPr>
          <w:rFonts w:ascii="Arial" w:hAnsi="Arial"/>
          <w:szCs w:val="24"/>
        </w:rPr>
      </w:pPr>
    </w:p>
    <w:p w14:paraId="27153BE0" w14:textId="77777777" w:rsidR="00470589" w:rsidRPr="001B6D74" w:rsidRDefault="00470589" w:rsidP="00470589">
      <w:pPr>
        <w:ind w:left="3960"/>
        <w:rPr>
          <w:rFonts w:ascii="Arial" w:hAnsi="Arial"/>
          <w:szCs w:val="24"/>
        </w:rPr>
      </w:pPr>
    </w:p>
    <w:p w14:paraId="33E0EE1A" w14:textId="0570D51F" w:rsidR="00703CA0" w:rsidRPr="001B6D74" w:rsidRDefault="00703CA0" w:rsidP="00D119D5">
      <w:pPr>
        <w:ind w:firstLine="720"/>
        <w:jc w:val="both"/>
        <w:rPr>
          <w:rFonts w:ascii="Arial" w:hAnsi="Arial"/>
          <w:szCs w:val="24"/>
        </w:rPr>
      </w:pPr>
      <w:r w:rsidRPr="001B6D74">
        <w:rPr>
          <w:rFonts w:ascii="Arial" w:hAnsi="Arial"/>
          <w:szCs w:val="24"/>
        </w:rPr>
        <w:t>Pacific Island Community, churches and community groups</w:t>
      </w:r>
      <w:r w:rsidR="00D119D5">
        <w:rPr>
          <w:rFonts w:ascii="Arial" w:hAnsi="Arial"/>
          <w:szCs w:val="24"/>
        </w:rPr>
        <w:t xml:space="preserve"> and organisations</w:t>
      </w:r>
    </w:p>
    <w:p w14:paraId="571B36DB" w14:textId="77777777" w:rsidR="00703CA0" w:rsidRPr="001B6D74" w:rsidRDefault="00703CA0" w:rsidP="00703CA0">
      <w:pPr>
        <w:ind w:firstLine="720"/>
        <w:jc w:val="both"/>
        <w:rPr>
          <w:rFonts w:ascii="Arial" w:hAnsi="Arial"/>
          <w:szCs w:val="24"/>
        </w:rPr>
      </w:pPr>
      <w:r w:rsidRPr="001B6D74">
        <w:rPr>
          <w:rFonts w:ascii="Arial" w:hAnsi="Arial"/>
          <w:szCs w:val="24"/>
        </w:rPr>
        <w:t>Schools</w:t>
      </w:r>
    </w:p>
    <w:p w14:paraId="4A14607A" w14:textId="77777777" w:rsidR="00703CA0" w:rsidRPr="001B6D74" w:rsidRDefault="00703CA0" w:rsidP="00703CA0">
      <w:pPr>
        <w:ind w:firstLine="720"/>
        <w:jc w:val="both"/>
        <w:rPr>
          <w:rFonts w:ascii="Arial" w:hAnsi="Arial"/>
          <w:szCs w:val="24"/>
        </w:rPr>
      </w:pPr>
      <w:r w:rsidRPr="001B6D74">
        <w:rPr>
          <w:rFonts w:ascii="Arial" w:hAnsi="Arial"/>
          <w:szCs w:val="24"/>
        </w:rPr>
        <w:t>Other Not-for-Profit community organisations</w:t>
      </w:r>
    </w:p>
    <w:p w14:paraId="0AC5F7E6" w14:textId="77777777" w:rsidR="00703CA0" w:rsidRPr="001B6D74" w:rsidRDefault="00703CA0" w:rsidP="00703CA0">
      <w:pPr>
        <w:ind w:firstLine="720"/>
        <w:jc w:val="both"/>
        <w:rPr>
          <w:rFonts w:ascii="Arial" w:hAnsi="Arial"/>
          <w:szCs w:val="24"/>
        </w:rPr>
      </w:pPr>
      <w:r w:rsidRPr="001B6D74">
        <w:rPr>
          <w:rFonts w:ascii="Arial" w:hAnsi="Arial"/>
          <w:szCs w:val="24"/>
        </w:rPr>
        <w:t>Regional Sports Organisations / Clubs</w:t>
      </w:r>
    </w:p>
    <w:p w14:paraId="67C3E248" w14:textId="77777777" w:rsidR="00470589" w:rsidRPr="001B6D74" w:rsidRDefault="00470589" w:rsidP="00470589">
      <w:pPr>
        <w:ind w:firstLine="720"/>
        <w:jc w:val="both"/>
        <w:rPr>
          <w:rFonts w:ascii="Arial" w:hAnsi="Arial"/>
          <w:szCs w:val="24"/>
        </w:rPr>
      </w:pPr>
      <w:r w:rsidRPr="001B6D74">
        <w:rPr>
          <w:rFonts w:ascii="Arial" w:hAnsi="Arial"/>
          <w:szCs w:val="24"/>
        </w:rPr>
        <w:t>Ministry of Health</w:t>
      </w:r>
    </w:p>
    <w:p w14:paraId="60CCD90B" w14:textId="77777777" w:rsidR="00B34E72" w:rsidRPr="001B6D74" w:rsidRDefault="00163625">
      <w:pPr>
        <w:ind w:firstLine="720"/>
        <w:jc w:val="both"/>
        <w:rPr>
          <w:rFonts w:ascii="Arial" w:hAnsi="Arial"/>
          <w:szCs w:val="24"/>
        </w:rPr>
      </w:pPr>
      <w:r w:rsidRPr="001B6D74">
        <w:rPr>
          <w:rFonts w:ascii="Arial" w:hAnsi="Arial"/>
          <w:szCs w:val="24"/>
        </w:rPr>
        <w:t xml:space="preserve">Sport </w:t>
      </w:r>
      <w:r w:rsidR="00703CA0" w:rsidRPr="001B6D74">
        <w:rPr>
          <w:rFonts w:ascii="Arial" w:hAnsi="Arial"/>
          <w:szCs w:val="24"/>
        </w:rPr>
        <w:t xml:space="preserve">New Zealand </w:t>
      </w:r>
    </w:p>
    <w:p w14:paraId="2DAF62A0" w14:textId="77777777" w:rsidR="00163625" w:rsidRPr="001B6D74" w:rsidRDefault="00163625">
      <w:pPr>
        <w:ind w:firstLine="720"/>
        <w:jc w:val="both"/>
        <w:rPr>
          <w:rFonts w:ascii="Arial" w:hAnsi="Arial"/>
          <w:szCs w:val="24"/>
        </w:rPr>
      </w:pPr>
      <w:r w:rsidRPr="001B6D74">
        <w:rPr>
          <w:rFonts w:ascii="Arial" w:hAnsi="Arial"/>
          <w:szCs w:val="24"/>
        </w:rPr>
        <w:t>Waitemata District Health Board</w:t>
      </w:r>
    </w:p>
    <w:p w14:paraId="3C674F9E" w14:textId="77777777" w:rsidR="00B34E72" w:rsidRPr="001B6D74" w:rsidRDefault="00B34E72" w:rsidP="00B34E72">
      <w:pPr>
        <w:ind w:firstLine="720"/>
        <w:jc w:val="both"/>
        <w:rPr>
          <w:rFonts w:ascii="Arial" w:hAnsi="Arial"/>
          <w:szCs w:val="24"/>
        </w:rPr>
      </w:pPr>
      <w:r w:rsidRPr="001B6D74">
        <w:rPr>
          <w:rFonts w:ascii="Arial" w:hAnsi="Arial"/>
          <w:szCs w:val="24"/>
        </w:rPr>
        <w:t>Health Agencies</w:t>
      </w:r>
    </w:p>
    <w:p w14:paraId="626642C7" w14:textId="77777777" w:rsidR="00B34E72" w:rsidRPr="001B6D74" w:rsidRDefault="00B34E72" w:rsidP="00B34E72">
      <w:pPr>
        <w:ind w:firstLine="720"/>
        <w:jc w:val="both"/>
        <w:rPr>
          <w:rFonts w:ascii="Arial" w:hAnsi="Arial"/>
          <w:szCs w:val="24"/>
        </w:rPr>
      </w:pPr>
      <w:r w:rsidRPr="001B6D74">
        <w:rPr>
          <w:rFonts w:ascii="Arial" w:hAnsi="Arial"/>
          <w:szCs w:val="24"/>
        </w:rPr>
        <w:t xml:space="preserve">Gyms and Fitness Centres </w:t>
      </w:r>
    </w:p>
    <w:p w14:paraId="081CB918" w14:textId="77777777" w:rsidR="00163625" w:rsidRPr="001B6D74" w:rsidRDefault="00703CA0">
      <w:pPr>
        <w:ind w:firstLine="720"/>
        <w:jc w:val="both"/>
        <w:rPr>
          <w:rFonts w:ascii="Arial" w:hAnsi="Arial"/>
          <w:szCs w:val="24"/>
        </w:rPr>
      </w:pPr>
      <w:r w:rsidRPr="001B6D74">
        <w:rPr>
          <w:rFonts w:ascii="Arial" w:hAnsi="Arial"/>
          <w:szCs w:val="24"/>
        </w:rPr>
        <w:t>Auckland Council</w:t>
      </w:r>
    </w:p>
    <w:p w14:paraId="50F5774E" w14:textId="77777777" w:rsidR="00163625" w:rsidRPr="001B6D74" w:rsidRDefault="00163625">
      <w:pPr>
        <w:ind w:firstLine="720"/>
        <w:jc w:val="both"/>
        <w:rPr>
          <w:rFonts w:ascii="Arial" w:hAnsi="Arial"/>
          <w:szCs w:val="24"/>
        </w:rPr>
      </w:pPr>
      <w:r w:rsidRPr="001B6D74">
        <w:rPr>
          <w:rFonts w:ascii="Arial" w:hAnsi="Arial"/>
          <w:szCs w:val="24"/>
        </w:rPr>
        <w:t>Doctors, Practice Nurses and other Health Professionals</w:t>
      </w:r>
    </w:p>
    <w:p w14:paraId="58C476E3" w14:textId="77777777" w:rsidR="00163625" w:rsidRPr="001B6D74" w:rsidRDefault="00163625">
      <w:pPr>
        <w:ind w:firstLine="720"/>
        <w:jc w:val="both"/>
        <w:rPr>
          <w:rFonts w:ascii="Arial" w:hAnsi="Arial"/>
          <w:szCs w:val="24"/>
        </w:rPr>
      </w:pPr>
    </w:p>
    <w:p w14:paraId="0411B9AF" w14:textId="77777777" w:rsidR="00163625" w:rsidRPr="001B6D74" w:rsidRDefault="00163625">
      <w:pPr>
        <w:pBdr>
          <w:top w:val="single" w:sz="4" w:space="1" w:color="auto"/>
          <w:left w:val="single" w:sz="4" w:space="4" w:color="auto"/>
          <w:bottom w:val="single" w:sz="4" w:space="1" w:color="auto"/>
          <w:right w:val="single" w:sz="4" w:space="4" w:color="auto"/>
        </w:pBdr>
        <w:shd w:val="clear" w:color="auto" w:fill="CCCCCC"/>
        <w:rPr>
          <w:rFonts w:ascii="Arial" w:hAnsi="Arial"/>
          <w:szCs w:val="24"/>
        </w:rPr>
      </w:pPr>
    </w:p>
    <w:p w14:paraId="370D3289" w14:textId="77777777" w:rsidR="00163625" w:rsidRPr="001B6D74" w:rsidRDefault="00163625">
      <w:pPr>
        <w:pStyle w:val="Heading1"/>
        <w:rPr>
          <w:szCs w:val="24"/>
        </w:rPr>
      </w:pPr>
      <w:r w:rsidRPr="001B6D74">
        <w:rPr>
          <w:szCs w:val="24"/>
        </w:rPr>
        <w:t>RELATIONSHIPS INTERNAL</w:t>
      </w:r>
    </w:p>
    <w:p w14:paraId="105881F2" w14:textId="77777777" w:rsidR="00163625" w:rsidRPr="001B6D74" w:rsidRDefault="00163625">
      <w:pPr>
        <w:pBdr>
          <w:top w:val="single" w:sz="4" w:space="1" w:color="auto"/>
          <w:left w:val="single" w:sz="4" w:space="4" w:color="auto"/>
          <w:bottom w:val="single" w:sz="4" w:space="1" w:color="auto"/>
          <w:right w:val="single" w:sz="4" w:space="4" w:color="auto"/>
        </w:pBdr>
        <w:shd w:val="clear" w:color="auto" w:fill="CCCCCC"/>
        <w:rPr>
          <w:rFonts w:ascii="Arial" w:hAnsi="Arial"/>
          <w:szCs w:val="24"/>
        </w:rPr>
      </w:pPr>
    </w:p>
    <w:p w14:paraId="2E7DE207" w14:textId="77777777" w:rsidR="00163625" w:rsidRPr="001B6D74" w:rsidRDefault="00163625">
      <w:pPr>
        <w:rPr>
          <w:rFonts w:ascii="Arial" w:hAnsi="Arial"/>
          <w:szCs w:val="24"/>
        </w:rPr>
      </w:pPr>
    </w:p>
    <w:p w14:paraId="2E54FA77" w14:textId="77777777" w:rsidR="00163625" w:rsidRPr="001B6D74" w:rsidRDefault="00163625" w:rsidP="00D31299">
      <w:pPr>
        <w:numPr>
          <w:ilvl w:val="0"/>
          <w:numId w:val="1"/>
        </w:numPr>
        <w:tabs>
          <w:tab w:val="clear" w:pos="4320"/>
        </w:tabs>
        <w:ind w:left="1276" w:hanging="992"/>
        <w:rPr>
          <w:rFonts w:ascii="Arial" w:hAnsi="Arial"/>
          <w:szCs w:val="24"/>
        </w:rPr>
      </w:pPr>
      <w:r w:rsidRPr="001B6D74">
        <w:rPr>
          <w:rFonts w:ascii="Arial" w:hAnsi="Arial"/>
          <w:szCs w:val="24"/>
        </w:rPr>
        <w:t xml:space="preserve">Harbour Sport Staff </w:t>
      </w:r>
    </w:p>
    <w:p w14:paraId="31486EC1" w14:textId="77777777" w:rsidR="00A746B3" w:rsidRPr="001B6D74" w:rsidRDefault="00F70CA4" w:rsidP="00D31299">
      <w:pPr>
        <w:numPr>
          <w:ilvl w:val="0"/>
          <w:numId w:val="1"/>
        </w:numPr>
        <w:tabs>
          <w:tab w:val="clear" w:pos="4320"/>
        </w:tabs>
        <w:ind w:left="1276" w:hanging="992"/>
        <w:rPr>
          <w:rFonts w:ascii="Arial" w:hAnsi="Arial"/>
          <w:szCs w:val="24"/>
        </w:rPr>
      </w:pPr>
      <w:r w:rsidRPr="001B6D74">
        <w:rPr>
          <w:rFonts w:ascii="Arial" w:hAnsi="Arial"/>
          <w:szCs w:val="24"/>
        </w:rPr>
        <w:t>Volunteers</w:t>
      </w:r>
      <w:r w:rsidR="00A746B3" w:rsidRPr="001B6D74">
        <w:rPr>
          <w:rFonts w:ascii="Arial" w:hAnsi="Arial"/>
          <w:szCs w:val="24"/>
        </w:rPr>
        <w:t xml:space="preserve"> </w:t>
      </w:r>
    </w:p>
    <w:p w14:paraId="42CDA1F4" w14:textId="6D764126" w:rsidR="001B6D74" w:rsidRDefault="005D3414" w:rsidP="001B6D74">
      <w:pPr>
        <w:numPr>
          <w:ilvl w:val="0"/>
          <w:numId w:val="1"/>
        </w:numPr>
        <w:tabs>
          <w:tab w:val="clear" w:pos="4320"/>
        </w:tabs>
        <w:ind w:left="1276" w:hanging="992"/>
        <w:rPr>
          <w:rFonts w:ascii="Arial" w:hAnsi="Arial"/>
          <w:szCs w:val="24"/>
        </w:rPr>
      </w:pPr>
      <w:r>
        <w:rPr>
          <w:rFonts w:ascii="Arial" w:hAnsi="Arial"/>
          <w:szCs w:val="24"/>
        </w:rPr>
        <w:t>Harbour Sport Board of Trustees</w:t>
      </w:r>
    </w:p>
    <w:p w14:paraId="6CAE3BF9" w14:textId="77777777" w:rsidR="00EF2B21" w:rsidRPr="005D3414" w:rsidRDefault="00EF2B21" w:rsidP="00EF2B21">
      <w:pPr>
        <w:ind w:left="1276"/>
        <w:rPr>
          <w:rFonts w:ascii="Arial" w:hAnsi="Arial"/>
          <w:szCs w:val="24"/>
        </w:rPr>
      </w:pPr>
    </w:p>
    <w:p w14:paraId="65CADE30" w14:textId="77777777" w:rsidR="00163625" w:rsidRPr="001B6D74" w:rsidRDefault="00163625">
      <w:pPr>
        <w:pBdr>
          <w:top w:val="single" w:sz="4" w:space="1" w:color="auto"/>
          <w:left w:val="single" w:sz="4" w:space="4" w:color="auto"/>
          <w:bottom w:val="single" w:sz="4" w:space="1" w:color="auto"/>
          <w:right w:val="single" w:sz="4" w:space="4" w:color="auto"/>
        </w:pBdr>
        <w:shd w:val="clear" w:color="auto" w:fill="CCCCCC"/>
        <w:rPr>
          <w:rFonts w:ascii="Arial" w:hAnsi="Arial"/>
          <w:szCs w:val="24"/>
        </w:rPr>
      </w:pPr>
    </w:p>
    <w:p w14:paraId="32BABB65" w14:textId="77777777" w:rsidR="00163625" w:rsidRPr="001B6D74" w:rsidRDefault="00163625">
      <w:pPr>
        <w:pStyle w:val="Heading1"/>
        <w:rPr>
          <w:szCs w:val="24"/>
        </w:rPr>
      </w:pPr>
      <w:r w:rsidRPr="001B6D74">
        <w:rPr>
          <w:szCs w:val="24"/>
        </w:rPr>
        <w:t>PRIMARY PURPOSES OF THE POSITION</w:t>
      </w:r>
    </w:p>
    <w:p w14:paraId="40B3D102" w14:textId="77777777" w:rsidR="00163625" w:rsidRPr="001B6D74" w:rsidRDefault="00163625">
      <w:pPr>
        <w:pBdr>
          <w:top w:val="single" w:sz="4" w:space="1" w:color="auto"/>
          <w:left w:val="single" w:sz="4" w:space="4" w:color="auto"/>
          <w:bottom w:val="single" w:sz="4" w:space="1" w:color="auto"/>
          <w:right w:val="single" w:sz="4" w:space="4" w:color="auto"/>
        </w:pBdr>
        <w:shd w:val="clear" w:color="auto" w:fill="CCCCCC"/>
        <w:rPr>
          <w:rFonts w:ascii="Arial" w:hAnsi="Arial"/>
          <w:szCs w:val="24"/>
        </w:rPr>
      </w:pPr>
    </w:p>
    <w:p w14:paraId="4D65FFDC" w14:textId="77777777" w:rsidR="00163625" w:rsidRPr="001B6D74" w:rsidRDefault="00163625">
      <w:pPr>
        <w:rPr>
          <w:rFonts w:ascii="Arial" w:hAnsi="Arial"/>
          <w:szCs w:val="24"/>
        </w:rPr>
      </w:pPr>
    </w:p>
    <w:p w14:paraId="5D15755C" w14:textId="7C4AC2F7" w:rsidR="00A05CD2" w:rsidRPr="001B6D74" w:rsidRDefault="00A05CD2" w:rsidP="00D31299">
      <w:pPr>
        <w:pStyle w:val="NoSpacing"/>
        <w:numPr>
          <w:ilvl w:val="0"/>
          <w:numId w:val="9"/>
        </w:numPr>
        <w:rPr>
          <w:rFonts w:ascii="Arial" w:hAnsi="Arial" w:cs="Arial"/>
          <w:sz w:val="24"/>
          <w:szCs w:val="24"/>
        </w:rPr>
      </w:pPr>
      <w:r w:rsidRPr="001B6D74">
        <w:rPr>
          <w:rFonts w:ascii="Arial" w:hAnsi="Arial" w:cs="Arial"/>
          <w:sz w:val="24"/>
          <w:szCs w:val="24"/>
        </w:rPr>
        <w:t xml:space="preserve">Your </w:t>
      </w:r>
      <w:r w:rsidR="007C1258" w:rsidRPr="001B6D74">
        <w:rPr>
          <w:rFonts w:ascii="Arial" w:hAnsi="Arial" w:cs="Arial"/>
          <w:sz w:val="24"/>
          <w:szCs w:val="24"/>
        </w:rPr>
        <w:t>primary purpose</w:t>
      </w:r>
      <w:r w:rsidRPr="001B6D74">
        <w:rPr>
          <w:rFonts w:ascii="Arial" w:hAnsi="Arial" w:cs="Arial"/>
          <w:sz w:val="24"/>
          <w:szCs w:val="24"/>
        </w:rPr>
        <w:t xml:space="preserve"> is to seek, participate, be enthusiastic about and collaborate with your colleagues and to achieve agreed key tasks and KPIs</w:t>
      </w:r>
      <w:r w:rsidR="001160A2">
        <w:rPr>
          <w:rFonts w:ascii="Arial" w:hAnsi="Arial" w:cs="Arial"/>
          <w:sz w:val="24"/>
          <w:szCs w:val="24"/>
        </w:rPr>
        <w:t>.</w:t>
      </w:r>
    </w:p>
    <w:p w14:paraId="1B442D7B" w14:textId="77777777" w:rsidR="00A05CD2" w:rsidRPr="001B6D74" w:rsidRDefault="00A05CD2" w:rsidP="00A05CD2">
      <w:pPr>
        <w:pStyle w:val="NoSpacing"/>
        <w:rPr>
          <w:rFonts w:ascii="Arial" w:hAnsi="Arial" w:cs="Arial"/>
          <w:sz w:val="24"/>
          <w:szCs w:val="24"/>
        </w:rPr>
      </w:pPr>
    </w:p>
    <w:p w14:paraId="2191801B" w14:textId="6769D9CB" w:rsidR="00A05CD2" w:rsidRPr="001B6D74" w:rsidRDefault="00A05CD2" w:rsidP="00D31299">
      <w:pPr>
        <w:pStyle w:val="NoSpacing"/>
        <w:numPr>
          <w:ilvl w:val="0"/>
          <w:numId w:val="9"/>
        </w:numPr>
        <w:rPr>
          <w:rFonts w:ascii="Arial" w:hAnsi="Arial" w:cs="Arial"/>
          <w:sz w:val="24"/>
          <w:szCs w:val="24"/>
        </w:rPr>
      </w:pPr>
      <w:r w:rsidRPr="001B6D74">
        <w:rPr>
          <w:rFonts w:ascii="Arial" w:hAnsi="Arial" w:cs="Arial"/>
          <w:sz w:val="24"/>
          <w:szCs w:val="24"/>
        </w:rPr>
        <w:t>Your task in Harbour Sport is t</w:t>
      </w:r>
      <w:r w:rsidR="00B97655">
        <w:rPr>
          <w:rFonts w:ascii="Arial" w:hAnsi="Arial" w:cs="Arial"/>
          <w:sz w:val="24"/>
          <w:szCs w:val="24"/>
        </w:rPr>
        <w:t xml:space="preserve">o ‘own’ your </w:t>
      </w:r>
      <w:r w:rsidR="00165DED">
        <w:rPr>
          <w:rFonts w:ascii="Arial" w:hAnsi="Arial" w:cs="Arial"/>
          <w:sz w:val="24"/>
          <w:szCs w:val="24"/>
        </w:rPr>
        <w:t>role.</w:t>
      </w:r>
      <w:r w:rsidR="00165DED" w:rsidRPr="001B6D74">
        <w:rPr>
          <w:rFonts w:ascii="Arial" w:hAnsi="Arial" w:cs="Arial"/>
          <w:sz w:val="24"/>
          <w:szCs w:val="24"/>
        </w:rPr>
        <w:t xml:space="preserve"> You</w:t>
      </w:r>
      <w:r w:rsidRPr="001B6D74">
        <w:rPr>
          <w:rFonts w:ascii="Arial" w:hAnsi="Arial" w:cs="Arial"/>
          <w:sz w:val="24"/>
          <w:szCs w:val="24"/>
        </w:rPr>
        <w:t xml:space="preserve"> are responsible to market and promote your work, to develop and innovate, to ensure all work is done to the Harbour Sport standard, to carry out research and apply best practice, to be accountable for your progress and to evaluate all work and complete to the highest standard. Harbour Sport values continuous improvement and expects a commitment from ‘good to great’.</w:t>
      </w:r>
    </w:p>
    <w:p w14:paraId="65EC5D07" w14:textId="77777777" w:rsidR="00A05CD2" w:rsidRPr="001B6D74" w:rsidRDefault="00A05CD2" w:rsidP="00A05CD2">
      <w:pPr>
        <w:pStyle w:val="NoSpacing"/>
        <w:rPr>
          <w:rFonts w:ascii="Arial" w:hAnsi="Arial" w:cs="Arial"/>
          <w:sz w:val="24"/>
          <w:szCs w:val="24"/>
        </w:rPr>
      </w:pPr>
    </w:p>
    <w:p w14:paraId="6EB458C8" w14:textId="77777777" w:rsidR="004F217D" w:rsidRPr="00D55320" w:rsidRDefault="004F217D" w:rsidP="00D55320">
      <w:pPr>
        <w:rPr>
          <w:rFonts w:ascii="Arial" w:hAnsi="Arial" w:cs="Arial"/>
          <w:szCs w:val="24"/>
        </w:rPr>
      </w:pPr>
    </w:p>
    <w:p w14:paraId="17BEE087" w14:textId="77777777" w:rsidR="00926BE2" w:rsidRDefault="001160A2" w:rsidP="00D31299">
      <w:pPr>
        <w:pStyle w:val="BodyTextIndent2"/>
        <w:widowControl/>
        <w:numPr>
          <w:ilvl w:val="0"/>
          <w:numId w:val="9"/>
        </w:numPr>
        <w:tabs>
          <w:tab w:val="left" w:pos="567"/>
        </w:tabs>
        <w:spacing w:after="0" w:line="240" w:lineRule="auto"/>
        <w:ind w:right="-1"/>
        <w:jc w:val="both"/>
        <w:rPr>
          <w:rFonts w:ascii="Arial" w:hAnsi="Arial"/>
          <w:sz w:val="24"/>
          <w:szCs w:val="24"/>
        </w:rPr>
      </w:pPr>
      <w:r>
        <w:rPr>
          <w:rFonts w:ascii="Arial" w:hAnsi="Arial"/>
          <w:sz w:val="24"/>
          <w:szCs w:val="24"/>
        </w:rPr>
        <w:t xml:space="preserve">  </w:t>
      </w:r>
      <w:r w:rsidR="004F217D" w:rsidRPr="001B6D74">
        <w:rPr>
          <w:rFonts w:ascii="Arial" w:hAnsi="Arial"/>
          <w:sz w:val="24"/>
          <w:szCs w:val="24"/>
        </w:rPr>
        <w:t>T</w:t>
      </w:r>
      <w:r w:rsidR="00D55320">
        <w:rPr>
          <w:rFonts w:ascii="Arial" w:hAnsi="Arial"/>
          <w:sz w:val="24"/>
          <w:szCs w:val="24"/>
        </w:rPr>
        <w:t>o be an</w:t>
      </w:r>
      <w:r w:rsidR="004F217D" w:rsidRPr="001B6D74">
        <w:rPr>
          <w:rFonts w:ascii="Arial" w:hAnsi="Arial"/>
          <w:sz w:val="24"/>
          <w:szCs w:val="24"/>
        </w:rPr>
        <w:t xml:space="preserve"> effective interface between Harbour Sport and the Pacific Island community in the North Harbour Region, network to promote the benefits of sport and recreation.</w:t>
      </w:r>
      <w:r w:rsidR="00926BE2">
        <w:rPr>
          <w:rFonts w:ascii="Arial" w:hAnsi="Arial"/>
          <w:sz w:val="24"/>
          <w:szCs w:val="24"/>
        </w:rPr>
        <w:br/>
      </w:r>
    </w:p>
    <w:p w14:paraId="10B855DD" w14:textId="7BB00B4F" w:rsidR="002114AF" w:rsidRDefault="001160A2" w:rsidP="002114AF">
      <w:pPr>
        <w:pStyle w:val="BodyTextIndent2"/>
        <w:widowControl/>
        <w:numPr>
          <w:ilvl w:val="0"/>
          <w:numId w:val="9"/>
        </w:numPr>
        <w:tabs>
          <w:tab w:val="left" w:pos="567"/>
        </w:tabs>
        <w:spacing w:after="0" w:line="240" w:lineRule="auto"/>
        <w:ind w:right="-1"/>
        <w:rPr>
          <w:rFonts w:ascii="Arial" w:hAnsi="Arial"/>
          <w:sz w:val="24"/>
          <w:szCs w:val="24"/>
        </w:rPr>
      </w:pPr>
      <w:r>
        <w:rPr>
          <w:rFonts w:ascii="Arial" w:hAnsi="Arial" w:cs="Arial"/>
          <w:sz w:val="24"/>
          <w:szCs w:val="24"/>
        </w:rPr>
        <w:t xml:space="preserve">  </w:t>
      </w:r>
      <w:r w:rsidR="00926BE2" w:rsidRPr="00926BE2">
        <w:rPr>
          <w:rFonts w:ascii="Arial" w:hAnsi="Arial" w:cs="Arial"/>
          <w:sz w:val="24"/>
          <w:szCs w:val="24"/>
        </w:rPr>
        <w:t xml:space="preserve">To </w:t>
      </w:r>
      <w:r w:rsidR="00B97655">
        <w:rPr>
          <w:rFonts w:ascii="Arial" w:hAnsi="Arial" w:cs="Arial"/>
          <w:sz w:val="24"/>
          <w:szCs w:val="24"/>
        </w:rPr>
        <w:t xml:space="preserve">work with and support the Pacific Community Manager to </w:t>
      </w:r>
      <w:r w:rsidR="00926BE2" w:rsidRPr="00926BE2">
        <w:rPr>
          <w:rFonts w:ascii="Arial" w:hAnsi="Arial" w:cs="Arial"/>
          <w:sz w:val="24"/>
          <w:szCs w:val="24"/>
        </w:rPr>
        <w:t>coordinat</w:t>
      </w:r>
      <w:r w:rsidR="00B97655">
        <w:rPr>
          <w:rFonts w:ascii="Arial" w:hAnsi="Arial" w:cs="Arial"/>
          <w:sz w:val="24"/>
          <w:szCs w:val="24"/>
        </w:rPr>
        <w:t xml:space="preserve">e, deliver and evaluate </w:t>
      </w:r>
      <w:r w:rsidR="00165DED">
        <w:rPr>
          <w:rFonts w:ascii="Arial" w:hAnsi="Arial" w:cs="Arial"/>
          <w:sz w:val="24"/>
          <w:szCs w:val="24"/>
        </w:rPr>
        <w:t>several</w:t>
      </w:r>
      <w:r w:rsidR="00B97655">
        <w:rPr>
          <w:rFonts w:ascii="Arial" w:hAnsi="Arial" w:cs="Arial"/>
          <w:sz w:val="24"/>
          <w:szCs w:val="24"/>
        </w:rPr>
        <w:t xml:space="preserve"> </w:t>
      </w:r>
      <w:r w:rsidR="00304B7F">
        <w:rPr>
          <w:rFonts w:ascii="Arial" w:hAnsi="Arial" w:cs="Arial"/>
          <w:sz w:val="24"/>
          <w:szCs w:val="24"/>
        </w:rPr>
        <w:t>programs</w:t>
      </w:r>
      <w:r w:rsidR="00B97655">
        <w:rPr>
          <w:rFonts w:ascii="Arial" w:hAnsi="Arial" w:cs="Arial"/>
          <w:sz w:val="24"/>
          <w:szCs w:val="24"/>
        </w:rPr>
        <w:t xml:space="preserve"> to the Pacific community</w:t>
      </w:r>
      <w:r w:rsidR="009F456A">
        <w:rPr>
          <w:rFonts w:ascii="Arial" w:hAnsi="Arial" w:cs="Arial"/>
          <w:sz w:val="24"/>
          <w:szCs w:val="24"/>
        </w:rPr>
        <w:t xml:space="preserve">.  </w:t>
      </w:r>
      <w:r w:rsidR="00B97655">
        <w:rPr>
          <w:rFonts w:ascii="Arial" w:hAnsi="Arial" w:cs="Arial"/>
          <w:sz w:val="24"/>
          <w:szCs w:val="24"/>
        </w:rPr>
        <w:br/>
      </w:r>
    </w:p>
    <w:p w14:paraId="0AC2C951" w14:textId="77777777" w:rsidR="00F70CA4" w:rsidRPr="001B6D74" w:rsidRDefault="00F70CA4" w:rsidP="00A05CD2">
      <w:pPr>
        <w:pStyle w:val="ListParagraph"/>
        <w:rPr>
          <w:rFonts w:ascii="Arial" w:hAnsi="Arial"/>
          <w:szCs w:val="24"/>
        </w:rPr>
      </w:pPr>
    </w:p>
    <w:p w14:paraId="6DB1ED95" w14:textId="77777777" w:rsidR="00163625" w:rsidRPr="001B6D74" w:rsidRDefault="00163625">
      <w:pPr>
        <w:pStyle w:val="Heading1"/>
        <w:pBdr>
          <w:top w:val="single" w:sz="4" w:space="9" w:color="auto"/>
          <w:left w:val="single" w:sz="4" w:space="7" w:color="auto"/>
          <w:bottom w:val="single" w:sz="4" w:space="9" w:color="auto"/>
          <w:right w:val="single" w:sz="4" w:space="1" w:color="auto"/>
        </w:pBdr>
        <w:rPr>
          <w:szCs w:val="24"/>
        </w:rPr>
      </w:pPr>
      <w:r w:rsidRPr="001B6D74">
        <w:rPr>
          <w:szCs w:val="24"/>
        </w:rPr>
        <w:t>Key Tasks</w:t>
      </w:r>
    </w:p>
    <w:p w14:paraId="0F69FCF8" w14:textId="171113E6" w:rsidR="008E474D" w:rsidRPr="008E474D" w:rsidRDefault="008E474D" w:rsidP="000657FF">
      <w:pPr>
        <w:pStyle w:val="BodyTextIndent2"/>
        <w:widowControl/>
        <w:tabs>
          <w:tab w:val="left" w:pos="567"/>
        </w:tabs>
        <w:spacing w:after="0" w:line="240" w:lineRule="auto"/>
        <w:ind w:left="0" w:right="-1"/>
        <w:rPr>
          <w:rFonts w:ascii="Arial" w:hAnsi="Arial" w:cs="Arial"/>
          <w:szCs w:val="24"/>
        </w:rPr>
      </w:pPr>
      <w:r>
        <w:rPr>
          <w:rFonts w:ascii="Arial" w:hAnsi="Arial"/>
          <w:sz w:val="24"/>
          <w:szCs w:val="24"/>
        </w:rPr>
        <w:br/>
      </w:r>
    </w:p>
    <w:p w14:paraId="0661CA5C" w14:textId="47F7B15B" w:rsidR="00440BDB" w:rsidRPr="003C721C" w:rsidRDefault="003C721C" w:rsidP="000F1E02">
      <w:pPr>
        <w:pStyle w:val="BodyTextIndent2"/>
        <w:widowControl/>
        <w:tabs>
          <w:tab w:val="left" w:pos="567"/>
        </w:tabs>
        <w:spacing w:after="0" w:line="240" w:lineRule="auto"/>
        <w:ind w:left="0" w:right="-1"/>
        <w:rPr>
          <w:rFonts w:ascii="Arial" w:hAnsi="Arial"/>
          <w:b/>
          <w:bCs/>
          <w:sz w:val="24"/>
          <w:szCs w:val="24"/>
        </w:rPr>
      </w:pPr>
      <w:r w:rsidRPr="003C721C">
        <w:rPr>
          <w:rFonts w:ascii="Arial" w:hAnsi="Arial"/>
          <w:b/>
          <w:bCs/>
          <w:sz w:val="24"/>
          <w:szCs w:val="24"/>
        </w:rPr>
        <w:t>Sports Pasifik</w:t>
      </w:r>
      <w:r w:rsidR="00440BDB" w:rsidRPr="003C721C">
        <w:rPr>
          <w:rFonts w:ascii="Arial" w:hAnsi="Arial"/>
          <w:b/>
          <w:bCs/>
          <w:sz w:val="24"/>
          <w:szCs w:val="24"/>
        </w:rPr>
        <w:t xml:space="preserve"> </w:t>
      </w:r>
    </w:p>
    <w:p w14:paraId="0E44273B" w14:textId="045ED820" w:rsidR="009F456A" w:rsidRPr="009F456A" w:rsidRDefault="009F456A" w:rsidP="00440BDB">
      <w:pPr>
        <w:pStyle w:val="BodyTextIndent2"/>
        <w:widowControl/>
        <w:numPr>
          <w:ilvl w:val="0"/>
          <w:numId w:val="21"/>
        </w:numPr>
        <w:tabs>
          <w:tab w:val="left" w:pos="567"/>
        </w:tabs>
        <w:spacing w:after="0" w:line="240" w:lineRule="auto"/>
        <w:ind w:right="-1"/>
        <w:rPr>
          <w:rFonts w:ascii="Arial" w:hAnsi="Arial"/>
          <w:b/>
          <w:sz w:val="24"/>
          <w:szCs w:val="24"/>
        </w:rPr>
      </w:pPr>
      <w:r>
        <w:rPr>
          <w:rFonts w:ascii="Arial" w:hAnsi="Arial"/>
          <w:sz w:val="24"/>
          <w:szCs w:val="24"/>
        </w:rPr>
        <w:t>Co-ordinat</w:t>
      </w:r>
      <w:r w:rsidR="0095364A">
        <w:rPr>
          <w:rFonts w:ascii="Arial" w:hAnsi="Arial"/>
          <w:sz w:val="24"/>
          <w:szCs w:val="24"/>
        </w:rPr>
        <w:t>e</w:t>
      </w:r>
      <w:r w:rsidR="00A15393">
        <w:rPr>
          <w:rFonts w:ascii="Arial" w:hAnsi="Arial"/>
          <w:sz w:val="24"/>
          <w:szCs w:val="24"/>
        </w:rPr>
        <w:t xml:space="preserve"> and deliver</w:t>
      </w:r>
      <w:r>
        <w:rPr>
          <w:rFonts w:ascii="Arial" w:hAnsi="Arial"/>
          <w:sz w:val="24"/>
          <w:szCs w:val="24"/>
        </w:rPr>
        <w:t xml:space="preserve"> </w:t>
      </w:r>
      <w:r w:rsidR="00557736">
        <w:rPr>
          <w:rFonts w:ascii="Arial" w:hAnsi="Arial"/>
          <w:sz w:val="24"/>
          <w:szCs w:val="24"/>
        </w:rPr>
        <w:t>S</w:t>
      </w:r>
      <w:r>
        <w:rPr>
          <w:rFonts w:ascii="Arial" w:hAnsi="Arial"/>
          <w:sz w:val="24"/>
          <w:szCs w:val="24"/>
        </w:rPr>
        <w:t xml:space="preserve">ports </w:t>
      </w:r>
      <w:r w:rsidR="00557736">
        <w:rPr>
          <w:rFonts w:ascii="Arial" w:hAnsi="Arial"/>
          <w:sz w:val="24"/>
          <w:szCs w:val="24"/>
        </w:rPr>
        <w:t>P</w:t>
      </w:r>
      <w:r>
        <w:rPr>
          <w:rFonts w:ascii="Arial" w:hAnsi="Arial"/>
          <w:sz w:val="24"/>
          <w:szCs w:val="24"/>
        </w:rPr>
        <w:t xml:space="preserve">asifik programmes </w:t>
      </w:r>
    </w:p>
    <w:p w14:paraId="18BB495F" w14:textId="03EFA052" w:rsidR="00B810E5" w:rsidRPr="008E71EB" w:rsidRDefault="008E71EB" w:rsidP="008E71EB">
      <w:pPr>
        <w:pStyle w:val="BodyTextIndent2"/>
        <w:widowControl/>
        <w:numPr>
          <w:ilvl w:val="0"/>
          <w:numId w:val="21"/>
        </w:numPr>
        <w:tabs>
          <w:tab w:val="left" w:pos="567"/>
        </w:tabs>
        <w:spacing w:after="0" w:line="240" w:lineRule="auto"/>
        <w:ind w:right="-1"/>
        <w:rPr>
          <w:rFonts w:ascii="Arial" w:hAnsi="Arial"/>
          <w:b/>
          <w:sz w:val="24"/>
          <w:szCs w:val="24"/>
        </w:rPr>
      </w:pPr>
      <w:r>
        <w:rPr>
          <w:rFonts w:ascii="Arial" w:hAnsi="Arial"/>
          <w:sz w:val="24"/>
          <w:szCs w:val="24"/>
        </w:rPr>
        <w:t xml:space="preserve">Facilitate </w:t>
      </w:r>
      <w:r w:rsidR="00F03CB5">
        <w:rPr>
          <w:rFonts w:ascii="Arial" w:hAnsi="Arial"/>
          <w:sz w:val="24"/>
          <w:szCs w:val="24"/>
        </w:rPr>
        <w:t xml:space="preserve">capacity </w:t>
      </w:r>
      <w:r>
        <w:rPr>
          <w:rFonts w:ascii="Arial" w:hAnsi="Arial"/>
          <w:sz w:val="24"/>
          <w:szCs w:val="24"/>
        </w:rPr>
        <w:t>building within the North Shore Pacific community</w:t>
      </w:r>
    </w:p>
    <w:p w14:paraId="2907F70B" w14:textId="45927188" w:rsidR="008E71EB" w:rsidRPr="008E71EB" w:rsidRDefault="008E71EB" w:rsidP="00557736">
      <w:pPr>
        <w:pStyle w:val="BodyTextIndent2"/>
        <w:widowControl/>
        <w:numPr>
          <w:ilvl w:val="0"/>
          <w:numId w:val="8"/>
        </w:numPr>
        <w:tabs>
          <w:tab w:val="left" w:pos="567"/>
        </w:tabs>
        <w:spacing w:after="0" w:line="240" w:lineRule="auto"/>
        <w:ind w:left="360" w:right="-1"/>
        <w:rPr>
          <w:rFonts w:ascii="Arial" w:hAnsi="Arial"/>
          <w:sz w:val="24"/>
          <w:szCs w:val="24"/>
        </w:rPr>
      </w:pPr>
      <w:r>
        <w:rPr>
          <w:rFonts w:ascii="Arial" w:hAnsi="Arial"/>
          <w:sz w:val="24"/>
          <w:szCs w:val="24"/>
        </w:rPr>
        <w:t>Identify Pacific Island families, churches that will best suit Sports Pasifik programmes ensuring culturally appropriate approach.</w:t>
      </w:r>
    </w:p>
    <w:p w14:paraId="4418180A" w14:textId="31E5AE83" w:rsidR="00B810E5" w:rsidRPr="00B810E5" w:rsidRDefault="006F1D4E" w:rsidP="00557736">
      <w:pPr>
        <w:pStyle w:val="BodyTextIndent2"/>
        <w:widowControl/>
        <w:numPr>
          <w:ilvl w:val="0"/>
          <w:numId w:val="20"/>
        </w:numPr>
        <w:tabs>
          <w:tab w:val="left" w:pos="567"/>
        </w:tabs>
        <w:spacing w:after="0" w:line="240" w:lineRule="auto"/>
        <w:ind w:left="360" w:right="-1"/>
        <w:rPr>
          <w:rFonts w:ascii="Arial" w:hAnsi="Arial" w:cs="Arial"/>
          <w:sz w:val="24"/>
          <w:szCs w:val="24"/>
        </w:rPr>
      </w:pPr>
      <w:bookmarkStart w:id="0" w:name="_GoBack"/>
      <w:bookmarkEnd w:id="0"/>
      <w:del w:id="1" w:author="Paula McGregor" w:date="2019-10-08T09:12:00Z">
        <w:r w:rsidDel="00E56537">
          <w:rPr>
            <w:rFonts w:ascii="Arial" w:hAnsi="Arial" w:cs="Arial"/>
            <w:sz w:val="24"/>
            <w:szCs w:val="24"/>
          </w:rPr>
          <w:delText xml:space="preserve"> </w:delText>
        </w:r>
      </w:del>
      <w:r>
        <w:rPr>
          <w:rFonts w:ascii="Arial" w:hAnsi="Arial" w:cs="Arial"/>
          <w:sz w:val="24"/>
          <w:szCs w:val="24"/>
        </w:rPr>
        <w:t>Collaborate with</w:t>
      </w:r>
      <w:r w:rsidR="008E71EB">
        <w:rPr>
          <w:rFonts w:ascii="Arial" w:hAnsi="Arial" w:cs="Arial"/>
          <w:sz w:val="24"/>
          <w:szCs w:val="24"/>
        </w:rPr>
        <w:t xml:space="preserve"> </w:t>
      </w:r>
      <w:r>
        <w:rPr>
          <w:rFonts w:ascii="Arial" w:hAnsi="Arial" w:cs="Arial"/>
          <w:sz w:val="24"/>
          <w:szCs w:val="24"/>
        </w:rPr>
        <w:t xml:space="preserve">the </w:t>
      </w:r>
      <w:r w:rsidR="0095364A">
        <w:rPr>
          <w:rFonts w:ascii="Arial" w:hAnsi="Arial" w:cs="Arial"/>
          <w:sz w:val="24"/>
          <w:szCs w:val="24"/>
        </w:rPr>
        <w:t xml:space="preserve">Pacific community </w:t>
      </w:r>
      <w:r>
        <w:rPr>
          <w:rFonts w:ascii="Arial" w:hAnsi="Arial" w:cs="Arial"/>
          <w:sz w:val="24"/>
          <w:szCs w:val="24"/>
        </w:rPr>
        <w:t xml:space="preserve">to identify </w:t>
      </w:r>
      <w:r w:rsidR="0095364A">
        <w:rPr>
          <w:rFonts w:ascii="Arial" w:hAnsi="Arial" w:cs="Arial"/>
          <w:sz w:val="24"/>
          <w:szCs w:val="24"/>
        </w:rPr>
        <w:t>appropriate events when necessary.</w:t>
      </w:r>
    </w:p>
    <w:p w14:paraId="669C3A6A" w14:textId="11346DB3" w:rsidR="00B810E5" w:rsidRPr="00B810E5" w:rsidRDefault="00B810E5" w:rsidP="00557736">
      <w:pPr>
        <w:pStyle w:val="BodyTextIndent2"/>
        <w:widowControl/>
        <w:numPr>
          <w:ilvl w:val="0"/>
          <w:numId w:val="20"/>
        </w:numPr>
        <w:tabs>
          <w:tab w:val="left" w:pos="567"/>
        </w:tabs>
        <w:spacing w:after="0" w:line="240" w:lineRule="auto"/>
        <w:ind w:left="360" w:right="-1"/>
        <w:rPr>
          <w:rFonts w:ascii="Arial" w:hAnsi="Arial" w:cs="Arial"/>
          <w:sz w:val="24"/>
          <w:szCs w:val="24"/>
        </w:rPr>
      </w:pPr>
      <w:r w:rsidRPr="00B810E5">
        <w:rPr>
          <w:rFonts w:ascii="Arial" w:hAnsi="Arial" w:cs="Arial"/>
          <w:sz w:val="24"/>
          <w:szCs w:val="24"/>
        </w:rPr>
        <w:t xml:space="preserve">Recommend appropriate and/or specifically identified healthy community activities, programmes, classes and/or events to </w:t>
      </w:r>
      <w:r w:rsidR="004205E1">
        <w:rPr>
          <w:rFonts w:ascii="Arial" w:hAnsi="Arial" w:cs="Arial"/>
          <w:sz w:val="24"/>
          <w:szCs w:val="24"/>
        </w:rPr>
        <w:t xml:space="preserve">Pacific Community </w:t>
      </w:r>
      <w:r w:rsidRPr="00B810E5">
        <w:rPr>
          <w:rFonts w:ascii="Arial" w:hAnsi="Arial" w:cs="Arial"/>
          <w:sz w:val="24"/>
          <w:szCs w:val="24"/>
        </w:rPr>
        <w:t>and ensure information provided is up to date.</w:t>
      </w:r>
    </w:p>
    <w:p w14:paraId="7A98A88D" w14:textId="729BFB25" w:rsidR="00F70CA4" w:rsidRPr="004205E1" w:rsidRDefault="00B810E5" w:rsidP="00557736">
      <w:pPr>
        <w:pStyle w:val="BodyTextIndent2"/>
        <w:widowControl/>
        <w:numPr>
          <w:ilvl w:val="0"/>
          <w:numId w:val="20"/>
        </w:numPr>
        <w:tabs>
          <w:tab w:val="left" w:pos="567"/>
        </w:tabs>
        <w:spacing w:after="0" w:line="240" w:lineRule="auto"/>
        <w:ind w:left="360" w:right="-1"/>
        <w:rPr>
          <w:rFonts w:ascii="Arial" w:hAnsi="Arial" w:cs="Arial"/>
          <w:sz w:val="24"/>
          <w:szCs w:val="24"/>
        </w:rPr>
      </w:pPr>
      <w:r w:rsidRPr="00B810E5">
        <w:rPr>
          <w:rFonts w:ascii="Arial" w:hAnsi="Arial" w:cs="Arial"/>
          <w:sz w:val="24"/>
          <w:szCs w:val="24"/>
        </w:rPr>
        <w:t>Collect data surrounding the progress</w:t>
      </w:r>
      <w:r w:rsidR="008E71EB">
        <w:rPr>
          <w:rFonts w:ascii="Arial" w:hAnsi="Arial" w:cs="Arial"/>
          <w:sz w:val="24"/>
          <w:szCs w:val="24"/>
        </w:rPr>
        <w:t xml:space="preserve"> of the community</w:t>
      </w:r>
      <w:r w:rsidRPr="00B810E5">
        <w:rPr>
          <w:rFonts w:ascii="Arial" w:hAnsi="Arial" w:cs="Arial"/>
          <w:sz w:val="24"/>
          <w:szCs w:val="24"/>
        </w:rPr>
        <w:t xml:space="preserve"> </w:t>
      </w:r>
      <w:r w:rsidR="004205E1">
        <w:rPr>
          <w:rFonts w:ascii="Arial" w:hAnsi="Arial" w:cs="Arial"/>
          <w:sz w:val="24"/>
          <w:szCs w:val="24"/>
        </w:rPr>
        <w:t>in Sports Pasifik</w:t>
      </w:r>
      <w:r w:rsidRPr="00B810E5">
        <w:rPr>
          <w:rFonts w:ascii="Arial" w:hAnsi="Arial" w:cs="Arial"/>
          <w:sz w:val="24"/>
          <w:szCs w:val="24"/>
        </w:rPr>
        <w:t xml:space="preserve"> programme</w:t>
      </w:r>
      <w:r w:rsidR="008E71EB">
        <w:rPr>
          <w:rFonts w:ascii="Arial" w:hAnsi="Arial" w:cs="Arial"/>
          <w:sz w:val="24"/>
          <w:szCs w:val="24"/>
        </w:rPr>
        <w:t>s</w:t>
      </w:r>
      <w:r w:rsidRPr="00B810E5">
        <w:rPr>
          <w:rFonts w:ascii="Arial" w:hAnsi="Arial" w:cs="Arial"/>
          <w:sz w:val="24"/>
          <w:szCs w:val="24"/>
        </w:rPr>
        <w:t xml:space="preserve"> for evaluation purposes. </w:t>
      </w:r>
    </w:p>
    <w:p w14:paraId="4D872FA5" w14:textId="73646CBD" w:rsidR="004F217D" w:rsidRPr="00B810E5" w:rsidRDefault="00CD4FD3" w:rsidP="00557736">
      <w:pPr>
        <w:pStyle w:val="BodyTextIndent2"/>
        <w:widowControl/>
        <w:numPr>
          <w:ilvl w:val="0"/>
          <w:numId w:val="8"/>
        </w:numPr>
        <w:tabs>
          <w:tab w:val="left" w:pos="567"/>
        </w:tabs>
        <w:spacing w:after="0" w:line="240" w:lineRule="auto"/>
        <w:ind w:left="360" w:right="-1"/>
        <w:rPr>
          <w:rFonts w:ascii="Arial" w:hAnsi="Arial"/>
          <w:sz w:val="24"/>
          <w:szCs w:val="24"/>
        </w:rPr>
      </w:pPr>
      <w:r w:rsidRPr="001B6D74">
        <w:rPr>
          <w:rFonts w:ascii="Arial" w:hAnsi="Arial"/>
          <w:sz w:val="24"/>
          <w:szCs w:val="24"/>
        </w:rPr>
        <w:t>Liais</w:t>
      </w:r>
      <w:r w:rsidR="0020605E">
        <w:rPr>
          <w:rFonts w:ascii="Arial" w:hAnsi="Arial"/>
          <w:sz w:val="24"/>
          <w:szCs w:val="24"/>
        </w:rPr>
        <w:t>e</w:t>
      </w:r>
      <w:r w:rsidRPr="001B6D74">
        <w:rPr>
          <w:rFonts w:ascii="Arial" w:hAnsi="Arial"/>
          <w:sz w:val="24"/>
          <w:szCs w:val="24"/>
        </w:rPr>
        <w:t xml:space="preserve"> with Pacific Community organisations</w:t>
      </w:r>
      <w:r w:rsidR="00010981" w:rsidRPr="001B6D74">
        <w:rPr>
          <w:rFonts w:ascii="Arial" w:hAnsi="Arial"/>
          <w:sz w:val="24"/>
          <w:szCs w:val="24"/>
        </w:rPr>
        <w:t>, groups</w:t>
      </w:r>
      <w:r w:rsidRPr="001B6D74">
        <w:rPr>
          <w:rFonts w:ascii="Arial" w:hAnsi="Arial"/>
          <w:sz w:val="24"/>
          <w:szCs w:val="24"/>
        </w:rPr>
        <w:t xml:space="preserve"> and churches, ensuring regular communication</w:t>
      </w:r>
      <w:r w:rsidR="004F217D" w:rsidRPr="001B6D74">
        <w:rPr>
          <w:rFonts w:ascii="Arial" w:hAnsi="Arial"/>
          <w:sz w:val="24"/>
          <w:szCs w:val="24"/>
        </w:rPr>
        <w:t xml:space="preserve"> and promotion of Harbour Sport </w:t>
      </w:r>
      <w:r w:rsidR="004205E1" w:rsidRPr="001B6D74">
        <w:rPr>
          <w:rFonts w:ascii="Arial" w:hAnsi="Arial"/>
          <w:sz w:val="24"/>
          <w:szCs w:val="24"/>
        </w:rPr>
        <w:t>program</w:t>
      </w:r>
      <w:r w:rsidR="004205E1">
        <w:rPr>
          <w:rFonts w:ascii="Arial" w:hAnsi="Arial"/>
          <w:sz w:val="24"/>
          <w:szCs w:val="24"/>
        </w:rPr>
        <w:t>me</w:t>
      </w:r>
      <w:r w:rsidR="004205E1" w:rsidRPr="001B6D74">
        <w:rPr>
          <w:rFonts w:ascii="Arial" w:hAnsi="Arial"/>
          <w:sz w:val="24"/>
          <w:szCs w:val="24"/>
        </w:rPr>
        <w:t>s</w:t>
      </w:r>
      <w:r w:rsidR="004F217D" w:rsidRPr="001B6D74">
        <w:rPr>
          <w:rFonts w:ascii="Arial" w:hAnsi="Arial"/>
          <w:sz w:val="24"/>
          <w:szCs w:val="24"/>
        </w:rPr>
        <w:t>.</w:t>
      </w:r>
    </w:p>
    <w:p w14:paraId="4CF130B1" w14:textId="60280305" w:rsidR="0050388D" w:rsidRDefault="004F217D" w:rsidP="0020605E">
      <w:pPr>
        <w:pStyle w:val="BodyTextIndent2"/>
        <w:widowControl/>
        <w:numPr>
          <w:ilvl w:val="0"/>
          <w:numId w:val="8"/>
        </w:numPr>
        <w:tabs>
          <w:tab w:val="left" w:pos="567"/>
        </w:tabs>
        <w:spacing w:after="0" w:line="240" w:lineRule="auto"/>
        <w:ind w:left="360" w:right="-1"/>
        <w:rPr>
          <w:rFonts w:ascii="Arial" w:hAnsi="Arial"/>
          <w:sz w:val="24"/>
          <w:szCs w:val="24"/>
        </w:rPr>
      </w:pPr>
      <w:r w:rsidRPr="001B6D74">
        <w:rPr>
          <w:rFonts w:ascii="Arial" w:hAnsi="Arial"/>
          <w:sz w:val="24"/>
          <w:szCs w:val="24"/>
        </w:rPr>
        <w:t>Provide cultural advice to Harbour Sport regarding Pacific Island community</w:t>
      </w:r>
      <w:r w:rsidR="0020605E">
        <w:rPr>
          <w:rFonts w:ascii="Arial" w:hAnsi="Arial"/>
          <w:sz w:val="24"/>
          <w:szCs w:val="24"/>
        </w:rPr>
        <w:t xml:space="preserve">.  </w:t>
      </w:r>
    </w:p>
    <w:p w14:paraId="7A08B287" w14:textId="2D224242" w:rsidR="001D18ED" w:rsidRDefault="001D18ED" w:rsidP="0020605E">
      <w:pPr>
        <w:pStyle w:val="BodyTextIndent2"/>
        <w:widowControl/>
        <w:numPr>
          <w:ilvl w:val="0"/>
          <w:numId w:val="8"/>
        </w:numPr>
        <w:tabs>
          <w:tab w:val="left" w:pos="567"/>
        </w:tabs>
        <w:spacing w:after="0" w:line="240" w:lineRule="auto"/>
        <w:ind w:left="360" w:right="-1"/>
        <w:rPr>
          <w:rFonts w:ascii="Arial" w:hAnsi="Arial"/>
          <w:sz w:val="24"/>
          <w:szCs w:val="24"/>
        </w:rPr>
      </w:pPr>
      <w:r>
        <w:rPr>
          <w:rFonts w:ascii="Arial" w:hAnsi="Arial"/>
          <w:sz w:val="24"/>
          <w:szCs w:val="24"/>
        </w:rPr>
        <w:t xml:space="preserve">Support the Pacific Community Manager in </w:t>
      </w:r>
      <w:r w:rsidR="00924CE8">
        <w:rPr>
          <w:rFonts w:ascii="Arial" w:hAnsi="Arial"/>
          <w:sz w:val="24"/>
          <w:szCs w:val="24"/>
        </w:rPr>
        <w:t>engaging</w:t>
      </w:r>
      <w:r>
        <w:rPr>
          <w:rFonts w:ascii="Arial" w:hAnsi="Arial"/>
          <w:sz w:val="24"/>
          <w:szCs w:val="24"/>
        </w:rPr>
        <w:t xml:space="preserve"> with key stakeholders in the North Shore Pacific Community.  </w:t>
      </w:r>
    </w:p>
    <w:p w14:paraId="69BC3CEB" w14:textId="31E21F53" w:rsidR="00924CE8" w:rsidRPr="0020605E" w:rsidRDefault="00924CE8" w:rsidP="0020605E">
      <w:pPr>
        <w:pStyle w:val="BodyTextIndent2"/>
        <w:widowControl/>
        <w:numPr>
          <w:ilvl w:val="0"/>
          <w:numId w:val="8"/>
        </w:numPr>
        <w:tabs>
          <w:tab w:val="left" w:pos="567"/>
        </w:tabs>
        <w:spacing w:after="0" w:line="240" w:lineRule="auto"/>
        <w:ind w:left="360" w:right="-1"/>
        <w:rPr>
          <w:rFonts w:ascii="Arial" w:hAnsi="Arial"/>
          <w:sz w:val="24"/>
          <w:szCs w:val="24"/>
        </w:rPr>
      </w:pPr>
      <w:r>
        <w:rPr>
          <w:rFonts w:ascii="Arial" w:hAnsi="Arial"/>
          <w:sz w:val="24"/>
          <w:szCs w:val="24"/>
        </w:rPr>
        <w:t>Interact with local Schools and build rapport with key staff members.</w:t>
      </w:r>
    </w:p>
    <w:p w14:paraId="5480BB66" w14:textId="69A228D2" w:rsidR="00F03CB5" w:rsidRDefault="00F03CB5" w:rsidP="00F03CB5">
      <w:pPr>
        <w:pStyle w:val="BodyTextIndent2"/>
        <w:widowControl/>
        <w:tabs>
          <w:tab w:val="left" w:pos="567"/>
        </w:tabs>
        <w:spacing w:after="0" w:line="240" w:lineRule="auto"/>
        <w:ind w:right="-1"/>
        <w:rPr>
          <w:rFonts w:ascii="Arial" w:hAnsi="Arial"/>
          <w:sz w:val="24"/>
          <w:szCs w:val="24"/>
        </w:rPr>
      </w:pPr>
    </w:p>
    <w:p w14:paraId="48B6A11F" w14:textId="77777777" w:rsidR="00082F23" w:rsidRPr="00B810E5" w:rsidRDefault="00082F23" w:rsidP="00B810E5">
      <w:pPr>
        <w:rPr>
          <w:szCs w:val="24"/>
        </w:rPr>
      </w:pPr>
    </w:p>
    <w:p w14:paraId="21500758" w14:textId="77777777" w:rsidR="00082F23" w:rsidRPr="001B6D74" w:rsidRDefault="00082F23" w:rsidP="00082F23">
      <w:pPr>
        <w:ind w:left="360"/>
        <w:rPr>
          <w:szCs w:val="24"/>
        </w:rPr>
      </w:pPr>
    </w:p>
    <w:p w14:paraId="16366FB9" w14:textId="77777777" w:rsidR="00163625" w:rsidRPr="001B6D74" w:rsidRDefault="00163625">
      <w:pPr>
        <w:pStyle w:val="Heading1"/>
        <w:pBdr>
          <w:top w:val="single" w:sz="4" w:space="7" w:color="auto"/>
          <w:left w:val="single" w:sz="4" w:space="6" w:color="auto"/>
          <w:bottom w:val="single" w:sz="4" w:space="9" w:color="auto"/>
          <w:right w:val="single" w:sz="4" w:space="1" w:color="auto"/>
        </w:pBdr>
        <w:rPr>
          <w:szCs w:val="24"/>
        </w:rPr>
      </w:pPr>
      <w:r w:rsidRPr="001B6D74">
        <w:rPr>
          <w:szCs w:val="24"/>
        </w:rPr>
        <w:t>PERSON SPECIFICATIONS</w:t>
      </w:r>
    </w:p>
    <w:p w14:paraId="4168BAE3" w14:textId="77777777" w:rsidR="00163625" w:rsidRPr="001B6D74" w:rsidRDefault="00163625">
      <w:pPr>
        <w:pStyle w:val="Heading5"/>
        <w:rPr>
          <w:sz w:val="24"/>
          <w:szCs w:val="24"/>
        </w:rPr>
      </w:pPr>
    </w:p>
    <w:p w14:paraId="69D67685" w14:textId="77777777" w:rsidR="00163625" w:rsidRPr="001B6D74" w:rsidRDefault="00163625">
      <w:pPr>
        <w:pStyle w:val="Heading5"/>
        <w:rPr>
          <w:sz w:val="24"/>
          <w:szCs w:val="24"/>
        </w:rPr>
      </w:pPr>
      <w:r w:rsidRPr="001B6D74">
        <w:rPr>
          <w:sz w:val="24"/>
          <w:szCs w:val="24"/>
        </w:rPr>
        <w:t>QUALIFICATIONS</w:t>
      </w:r>
    </w:p>
    <w:p w14:paraId="638DC746" w14:textId="6C35DCEE" w:rsidR="00EA4D2D" w:rsidRPr="001B6D74" w:rsidRDefault="00587392" w:rsidP="00D31299">
      <w:pPr>
        <w:numPr>
          <w:ilvl w:val="0"/>
          <w:numId w:val="3"/>
        </w:numPr>
        <w:rPr>
          <w:szCs w:val="24"/>
        </w:rPr>
      </w:pPr>
      <w:r>
        <w:rPr>
          <w:rFonts w:ascii="Arial" w:hAnsi="Arial"/>
          <w:szCs w:val="24"/>
        </w:rPr>
        <w:t>Community Health with Sport &amp; Recreation and coaching</w:t>
      </w:r>
    </w:p>
    <w:p w14:paraId="5122A50A" w14:textId="77777777" w:rsidR="00EA4D2D" w:rsidRPr="001B6D74" w:rsidRDefault="00EA4D2D" w:rsidP="00D31299">
      <w:pPr>
        <w:numPr>
          <w:ilvl w:val="0"/>
          <w:numId w:val="3"/>
        </w:numPr>
        <w:rPr>
          <w:szCs w:val="24"/>
        </w:rPr>
      </w:pPr>
      <w:r w:rsidRPr="001B6D74">
        <w:rPr>
          <w:rFonts w:ascii="Arial" w:hAnsi="Arial"/>
          <w:szCs w:val="24"/>
        </w:rPr>
        <w:t>Exercise prescription</w:t>
      </w:r>
    </w:p>
    <w:p w14:paraId="39225DF4" w14:textId="75F8511A" w:rsidR="00EA4D2D" w:rsidRPr="009F4374" w:rsidRDefault="00EA4D2D" w:rsidP="00D31299">
      <w:pPr>
        <w:numPr>
          <w:ilvl w:val="0"/>
          <w:numId w:val="3"/>
        </w:numPr>
        <w:rPr>
          <w:szCs w:val="24"/>
        </w:rPr>
      </w:pPr>
      <w:r w:rsidRPr="001B6D74">
        <w:rPr>
          <w:rFonts w:ascii="Arial" w:hAnsi="Arial"/>
          <w:szCs w:val="24"/>
        </w:rPr>
        <w:t>Current first aid certificate</w:t>
      </w:r>
    </w:p>
    <w:p w14:paraId="524C5BB7" w14:textId="77777777" w:rsidR="009F4374" w:rsidRPr="001B6D74" w:rsidRDefault="009F4374" w:rsidP="009F4374">
      <w:pPr>
        <w:ind w:left="360"/>
        <w:rPr>
          <w:szCs w:val="24"/>
        </w:rPr>
      </w:pPr>
    </w:p>
    <w:p w14:paraId="767B3400" w14:textId="77777777" w:rsidR="00163625" w:rsidRPr="001B6D74" w:rsidRDefault="00163625">
      <w:pPr>
        <w:rPr>
          <w:szCs w:val="24"/>
        </w:rPr>
      </w:pPr>
    </w:p>
    <w:p w14:paraId="6F86E673" w14:textId="7E04E9F8" w:rsidR="00010981" w:rsidRPr="001B6D74" w:rsidRDefault="006F1D4E" w:rsidP="00010981">
      <w:pPr>
        <w:pStyle w:val="Heading6"/>
        <w:ind w:left="0" w:firstLine="0"/>
        <w:rPr>
          <w:sz w:val="24"/>
          <w:szCs w:val="24"/>
        </w:rPr>
      </w:pPr>
      <w:r>
        <w:rPr>
          <w:sz w:val="24"/>
          <w:szCs w:val="24"/>
        </w:rPr>
        <w:t xml:space="preserve">Essential </w:t>
      </w:r>
      <w:r w:rsidR="00163625" w:rsidRPr="001B6D74">
        <w:rPr>
          <w:sz w:val="24"/>
          <w:szCs w:val="24"/>
        </w:rPr>
        <w:t>EXPERIENCE</w:t>
      </w:r>
    </w:p>
    <w:p w14:paraId="2543ACC2" w14:textId="77777777" w:rsidR="00010981" w:rsidRPr="001B6D74" w:rsidRDefault="00010981" w:rsidP="00010981">
      <w:pPr>
        <w:pStyle w:val="Heading6"/>
        <w:ind w:left="0" w:firstLine="0"/>
        <w:rPr>
          <w:sz w:val="24"/>
          <w:szCs w:val="24"/>
        </w:rPr>
      </w:pPr>
    </w:p>
    <w:p w14:paraId="3047665E" w14:textId="49AE8FEE" w:rsidR="00010981" w:rsidRPr="001B6D74" w:rsidRDefault="00637332" w:rsidP="00D31299">
      <w:pPr>
        <w:pStyle w:val="Heading6"/>
        <w:numPr>
          <w:ilvl w:val="0"/>
          <w:numId w:val="10"/>
        </w:numPr>
        <w:rPr>
          <w:rFonts w:cs="Arial"/>
          <w:b w:val="0"/>
          <w:bCs/>
          <w:sz w:val="24"/>
          <w:szCs w:val="24"/>
        </w:rPr>
      </w:pPr>
      <w:r>
        <w:rPr>
          <w:rFonts w:cs="Arial"/>
          <w:b w:val="0"/>
          <w:bCs/>
          <w:sz w:val="24"/>
          <w:szCs w:val="24"/>
        </w:rPr>
        <w:t>Minimum of 2-3 years’ experience in the Health, Sport &amp; Recreation Sector</w:t>
      </w:r>
      <w:r w:rsidR="00010981" w:rsidRPr="001B6D74">
        <w:rPr>
          <w:rFonts w:cs="Arial"/>
          <w:b w:val="0"/>
          <w:bCs/>
          <w:sz w:val="24"/>
          <w:szCs w:val="24"/>
        </w:rPr>
        <w:t>.</w:t>
      </w:r>
    </w:p>
    <w:p w14:paraId="3E2F0076" w14:textId="77777777" w:rsidR="00082F23" w:rsidRPr="001B6D74" w:rsidRDefault="00082F23" w:rsidP="00D31299">
      <w:pPr>
        <w:numPr>
          <w:ilvl w:val="0"/>
          <w:numId w:val="10"/>
        </w:numPr>
        <w:rPr>
          <w:rFonts w:ascii="Arial" w:hAnsi="Arial" w:cs="Arial"/>
          <w:bCs/>
          <w:szCs w:val="24"/>
        </w:rPr>
      </w:pPr>
      <w:r w:rsidRPr="001B6D74">
        <w:rPr>
          <w:rFonts w:ascii="Arial" w:hAnsi="Arial" w:cs="Arial"/>
          <w:bCs/>
          <w:szCs w:val="24"/>
        </w:rPr>
        <w:t xml:space="preserve">Delivery </w:t>
      </w:r>
      <w:r w:rsidR="00010981" w:rsidRPr="001B6D74">
        <w:rPr>
          <w:rFonts w:ascii="Arial" w:hAnsi="Arial" w:cs="Arial"/>
          <w:bCs/>
          <w:szCs w:val="24"/>
        </w:rPr>
        <w:t xml:space="preserve">and facilitation </w:t>
      </w:r>
      <w:r w:rsidRPr="001B6D74">
        <w:rPr>
          <w:rFonts w:ascii="Arial" w:hAnsi="Arial" w:cs="Arial"/>
          <w:bCs/>
          <w:szCs w:val="24"/>
        </w:rPr>
        <w:t xml:space="preserve">of </w:t>
      </w:r>
      <w:r w:rsidR="00010981" w:rsidRPr="001B6D74">
        <w:rPr>
          <w:rFonts w:ascii="Arial" w:hAnsi="Arial" w:cs="Arial"/>
          <w:bCs/>
          <w:szCs w:val="24"/>
        </w:rPr>
        <w:t xml:space="preserve">fun, fitness or sport sessions for </w:t>
      </w:r>
      <w:r w:rsidR="005F19D1">
        <w:rPr>
          <w:rFonts w:ascii="Arial" w:hAnsi="Arial" w:cs="Arial"/>
          <w:bCs/>
          <w:szCs w:val="24"/>
        </w:rPr>
        <w:t xml:space="preserve">adults and </w:t>
      </w:r>
      <w:r w:rsidR="00010981" w:rsidRPr="001B6D74">
        <w:rPr>
          <w:rFonts w:ascii="Arial" w:hAnsi="Arial" w:cs="Arial"/>
          <w:bCs/>
          <w:szCs w:val="24"/>
        </w:rPr>
        <w:t>young people</w:t>
      </w:r>
    </w:p>
    <w:p w14:paraId="2C318051" w14:textId="77777777" w:rsidR="00163625" w:rsidRPr="001B6D74" w:rsidRDefault="005D3414" w:rsidP="00D31299">
      <w:pPr>
        <w:numPr>
          <w:ilvl w:val="0"/>
          <w:numId w:val="10"/>
        </w:numPr>
        <w:rPr>
          <w:rFonts w:ascii="Arial" w:hAnsi="Arial" w:cs="Arial"/>
          <w:bCs/>
          <w:szCs w:val="24"/>
        </w:rPr>
      </w:pPr>
      <w:r>
        <w:rPr>
          <w:rFonts w:ascii="Arial" w:hAnsi="Arial" w:cs="Arial"/>
          <w:bCs/>
          <w:szCs w:val="24"/>
        </w:rPr>
        <w:t>P</w:t>
      </w:r>
      <w:r w:rsidR="00163625" w:rsidRPr="001B6D74">
        <w:rPr>
          <w:rFonts w:ascii="Arial" w:hAnsi="Arial" w:cs="Arial"/>
          <w:bCs/>
          <w:szCs w:val="24"/>
        </w:rPr>
        <w:t xml:space="preserve">romoting </w:t>
      </w:r>
      <w:r w:rsidR="00010981" w:rsidRPr="001B6D74">
        <w:rPr>
          <w:rFonts w:ascii="Arial" w:hAnsi="Arial" w:cs="Arial"/>
          <w:bCs/>
          <w:szCs w:val="24"/>
        </w:rPr>
        <w:t>s</w:t>
      </w:r>
      <w:r w:rsidR="000334A3" w:rsidRPr="001B6D74">
        <w:rPr>
          <w:rFonts w:ascii="Arial" w:hAnsi="Arial" w:cs="Arial"/>
          <w:bCs/>
          <w:szCs w:val="24"/>
        </w:rPr>
        <w:t xml:space="preserve">port, </w:t>
      </w:r>
      <w:r w:rsidR="00010981" w:rsidRPr="001B6D74">
        <w:rPr>
          <w:rFonts w:ascii="Arial" w:hAnsi="Arial" w:cs="Arial"/>
          <w:bCs/>
          <w:szCs w:val="24"/>
        </w:rPr>
        <w:t>r</w:t>
      </w:r>
      <w:r w:rsidR="000334A3" w:rsidRPr="001B6D74">
        <w:rPr>
          <w:rFonts w:ascii="Arial" w:hAnsi="Arial" w:cs="Arial"/>
          <w:bCs/>
          <w:szCs w:val="24"/>
        </w:rPr>
        <w:t>ecreation</w:t>
      </w:r>
      <w:r w:rsidR="00163625" w:rsidRPr="001B6D74">
        <w:rPr>
          <w:rFonts w:ascii="Arial" w:hAnsi="Arial" w:cs="Arial"/>
          <w:bCs/>
          <w:szCs w:val="24"/>
        </w:rPr>
        <w:t xml:space="preserve"> or healthy lifestyles in either the </w:t>
      </w:r>
      <w:r w:rsidR="000334A3" w:rsidRPr="001B6D74">
        <w:rPr>
          <w:rFonts w:ascii="Arial" w:hAnsi="Arial" w:cs="Arial"/>
          <w:bCs/>
          <w:szCs w:val="24"/>
        </w:rPr>
        <w:t>sport or recreation sector</w:t>
      </w:r>
    </w:p>
    <w:p w14:paraId="021467EA" w14:textId="77777777" w:rsidR="00163625" w:rsidRPr="001B6D74" w:rsidRDefault="00163625" w:rsidP="00D31299">
      <w:pPr>
        <w:numPr>
          <w:ilvl w:val="0"/>
          <w:numId w:val="10"/>
        </w:numPr>
        <w:rPr>
          <w:rFonts w:ascii="Arial" w:hAnsi="Arial" w:cs="Arial"/>
          <w:bCs/>
          <w:szCs w:val="24"/>
        </w:rPr>
      </w:pPr>
      <w:r w:rsidRPr="001B6D74">
        <w:rPr>
          <w:rFonts w:ascii="Arial" w:hAnsi="Arial" w:cs="Arial"/>
          <w:bCs/>
          <w:szCs w:val="24"/>
        </w:rPr>
        <w:t xml:space="preserve">Facilitation of </w:t>
      </w:r>
      <w:r w:rsidR="00010981" w:rsidRPr="001B6D74">
        <w:rPr>
          <w:rFonts w:ascii="Arial" w:hAnsi="Arial" w:cs="Arial"/>
          <w:bCs/>
          <w:szCs w:val="24"/>
        </w:rPr>
        <w:t xml:space="preserve">physical activity and </w:t>
      </w:r>
      <w:r w:rsidR="000334A3" w:rsidRPr="001B6D74">
        <w:rPr>
          <w:rFonts w:ascii="Arial" w:hAnsi="Arial" w:cs="Arial"/>
          <w:bCs/>
          <w:szCs w:val="24"/>
        </w:rPr>
        <w:t>sport and recreation</w:t>
      </w:r>
      <w:r w:rsidRPr="001B6D74">
        <w:rPr>
          <w:rFonts w:ascii="Arial" w:hAnsi="Arial" w:cs="Arial"/>
          <w:bCs/>
          <w:szCs w:val="24"/>
        </w:rPr>
        <w:t xml:space="preserve"> for wellness to a range of populations.</w:t>
      </w:r>
    </w:p>
    <w:p w14:paraId="63E3303B" w14:textId="77777777" w:rsidR="00EA4D2D" w:rsidRPr="001B6D74" w:rsidRDefault="00163625" w:rsidP="00D31299">
      <w:pPr>
        <w:numPr>
          <w:ilvl w:val="0"/>
          <w:numId w:val="10"/>
        </w:numPr>
        <w:rPr>
          <w:rFonts w:ascii="Arial" w:hAnsi="Arial" w:cs="Arial"/>
          <w:bCs/>
          <w:szCs w:val="24"/>
        </w:rPr>
      </w:pPr>
      <w:r w:rsidRPr="001B6D74">
        <w:rPr>
          <w:rFonts w:ascii="Arial" w:hAnsi="Arial" w:cs="Arial"/>
          <w:bCs/>
          <w:szCs w:val="24"/>
        </w:rPr>
        <w:t>Behaviour change and mo</w:t>
      </w:r>
      <w:r w:rsidR="005D3414">
        <w:rPr>
          <w:rFonts w:ascii="Arial" w:hAnsi="Arial" w:cs="Arial"/>
          <w:bCs/>
          <w:szCs w:val="24"/>
        </w:rPr>
        <w:t>tivational interviewing</w:t>
      </w:r>
      <w:r w:rsidRPr="001B6D74">
        <w:rPr>
          <w:rFonts w:ascii="Arial" w:hAnsi="Arial" w:cs="Arial"/>
          <w:bCs/>
          <w:szCs w:val="24"/>
        </w:rPr>
        <w:t>.</w:t>
      </w:r>
    </w:p>
    <w:p w14:paraId="25879B25" w14:textId="6AAD1A1C" w:rsidR="00082F23" w:rsidRPr="00637332" w:rsidRDefault="00EA4D2D" w:rsidP="00637332">
      <w:pPr>
        <w:numPr>
          <w:ilvl w:val="0"/>
          <w:numId w:val="10"/>
        </w:numPr>
        <w:rPr>
          <w:rFonts w:ascii="Arial" w:hAnsi="Arial" w:cs="Arial"/>
          <w:bCs/>
          <w:szCs w:val="24"/>
        </w:rPr>
      </w:pPr>
      <w:r w:rsidRPr="001B6D74">
        <w:rPr>
          <w:rFonts w:ascii="Arial" w:hAnsi="Arial" w:cs="Arial"/>
          <w:bCs/>
          <w:szCs w:val="24"/>
        </w:rPr>
        <w:t>Principles of healthy eating and nutrition.</w:t>
      </w:r>
    </w:p>
    <w:p w14:paraId="5E57A358" w14:textId="6FD28E29" w:rsidR="0085028E" w:rsidRPr="0085028E" w:rsidRDefault="005D3414" w:rsidP="00D31299">
      <w:pPr>
        <w:numPr>
          <w:ilvl w:val="0"/>
          <w:numId w:val="10"/>
        </w:numPr>
        <w:jc w:val="both"/>
        <w:rPr>
          <w:rFonts w:ascii="Arial" w:hAnsi="Arial" w:cs="Arial"/>
          <w:szCs w:val="24"/>
        </w:rPr>
      </w:pPr>
      <w:r>
        <w:rPr>
          <w:rFonts w:ascii="Arial" w:hAnsi="Arial" w:cs="Arial"/>
          <w:szCs w:val="24"/>
        </w:rPr>
        <w:lastRenderedPageBreak/>
        <w:t xml:space="preserve">Working with </w:t>
      </w:r>
      <w:r w:rsidR="00B15A69">
        <w:rPr>
          <w:rFonts w:ascii="Arial" w:hAnsi="Arial" w:cs="Arial"/>
          <w:szCs w:val="24"/>
        </w:rPr>
        <w:t>youth in a mentoring capacity.</w:t>
      </w:r>
    </w:p>
    <w:p w14:paraId="63225D0E" w14:textId="77777777" w:rsidR="0085028E" w:rsidRPr="0085028E" w:rsidRDefault="005D3414" w:rsidP="00D31299">
      <w:pPr>
        <w:numPr>
          <w:ilvl w:val="0"/>
          <w:numId w:val="10"/>
        </w:numPr>
        <w:jc w:val="both"/>
        <w:rPr>
          <w:rFonts w:ascii="Arial" w:hAnsi="Arial" w:cs="Arial"/>
          <w:szCs w:val="24"/>
        </w:rPr>
      </w:pPr>
      <w:r>
        <w:rPr>
          <w:rFonts w:ascii="Arial" w:hAnsi="Arial" w:cs="Arial"/>
          <w:szCs w:val="24"/>
        </w:rPr>
        <w:t>A</w:t>
      </w:r>
      <w:r w:rsidR="0085028E" w:rsidRPr="0085028E">
        <w:rPr>
          <w:rFonts w:ascii="Arial" w:hAnsi="Arial" w:cs="Arial"/>
          <w:szCs w:val="24"/>
        </w:rPr>
        <w:t>bility to build rapport quickly and influence change</w:t>
      </w:r>
    </w:p>
    <w:p w14:paraId="3858C61E" w14:textId="77777777" w:rsidR="0085028E" w:rsidRPr="0085028E" w:rsidDel="003A2448" w:rsidRDefault="0085028E" w:rsidP="00D31299">
      <w:pPr>
        <w:numPr>
          <w:ilvl w:val="0"/>
          <w:numId w:val="10"/>
        </w:numPr>
        <w:jc w:val="both"/>
        <w:rPr>
          <w:del w:id="2" w:author="Paula McGregor" w:date="2019-10-08T08:44:00Z"/>
          <w:rFonts w:ascii="Arial" w:hAnsi="Arial" w:cs="Arial"/>
          <w:szCs w:val="24"/>
        </w:rPr>
      </w:pPr>
      <w:r w:rsidRPr="0085028E">
        <w:rPr>
          <w:rFonts w:ascii="Arial" w:hAnsi="Arial" w:cs="Arial"/>
          <w:szCs w:val="24"/>
          <w:lang w:val="en-NZ"/>
        </w:rPr>
        <w:t>Reporting, management and evaluation of data</w:t>
      </w:r>
    </w:p>
    <w:p w14:paraId="039BAACF" w14:textId="5A142DD4" w:rsidR="00163625" w:rsidRPr="003A2448" w:rsidRDefault="00163625" w:rsidP="00644D4E">
      <w:pPr>
        <w:numPr>
          <w:ilvl w:val="0"/>
          <w:numId w:val="10"/>
        </w:numPr>
        <w:jc w:val="both"/>
        <w:rPr>
          <w:rFonts w:ascii="Arial" w:hAnsi="Arial" w:cs="Arial"/>
          <w:szCs w:val="24"/>
          <w:rPrChange w:id="3" w:author="Paula McGregor" w:date="2019-10-08T08:44:00Z">
            <w:rPr>
              <w:rFonts w:ascii="Arial" w:hAnsi="Arial" w:cs="Arial"/>
              <w:szCs w:val="24"/>
            </w:rPr>
          </w:rPrChange>
        </w:rPr>
      </w:pPr>
    </w:p>
    <w:p w14:paraId="0FED9DB0" w14:textId="77777777" w:rsidR="00163625" w:rsidRPr="001B6D74" w:rsidRDefault="00163625" w:rsidP="00D31299">
      <w:pPr>
        <w:numPr>
          <w:ilvl w:val="0"/>
          <w:numId w:val="4"/>
        </w:numPr>
        <w:rPr>
          <w:rFonts w:ascii="Arial" w:hAnsi="Arial"/>
          <w:szCs w:val="24"/>
        </w:rPr>
      </w:pPr>
      <w:r w:rsidRPr="001B6D74">
        <w:rPr>
          <w:rFonts w:ascii="Arial" w:hAnsi="Arial"/>
          <w:szCs w:val="24"/>
        </w:rPr>
        <w:t>Excellent oral and written com</w:t>
      </w:r>
      <w:r w:rsidR="005D3414">
        <w:rPr>
          <w:rFonts w:ascii="Arial" w:hAnsi="Arial"/>
          <w:szCs w:val="24"/>
        </w:rPr>
        <w:t>munication skills, including presenting</w:t>
      </w:r>
      <w:r w:rsidRPr="001B6D74">
        <w:rPr>
          <w:rFonts w:ascii="Arial" w:hAnsi="Arial"/>
          <w:szCs w:val="24"/>
        </w:rPr>
        <w:t xml:space="preserve"> to</w:t>
      </w:r>
      <w:r w:rsidR="005D3414">
        <w:rPr>
          <w:rFonts w:ascii="Arial" w:hAnsi="Arial"/>
          <w:szCs w:val="24"/>
        </w:rPr>
        <w:t xml:space="preserve"> a</w:t>
      </w:r>
      <w:r w:rsidRPr="001B6D74">
        <w:rPr>
          <w:rFonts w:ascii="Arial" w:hAnsi="Arial"/>
          <w:szCs w:val="24"/>
        </w:rPr>
        <w:t xml:space="preserve"> variety of diverse audiences.</w:t>
      </w:r>
    </w:p>
    <w:p w14:paraId="29C723B6" w14:textId="77777777" w:rsidR="00163625" w:rsidRPr="001B6D74" w:rsidRDefault="005D3414" w:rsidP="00D31299">
      <w:pPr>
        <w:numPr>
          <w:ilvl w:val="0"/>
          <w:numId w:val="4"/>
        </w:numPr>
        <w:rPr>
          <w:rFonts w:ascii="Arial" w:hAnsi="Arial"/>
          <w:szCs w:val="24"/>
        </w:rPr>
      </w:pPr>
      <w:r>
        <w:rPr>
          <w:rFonts w:ascii="Arial" w:hAnsi="Arial"/>
          <w:szCs w:val="24"/>
        </w:rPr>
        <w:t>A</w:t>
      </w:r>
      <w:r w:rsidR="00163625" w:rsidRPr="001B6D74">
        <w:rPr>
          <w:rFonts w:ascii="Arial" w:hAnsi="Arial"/>
          <w:szCs w:val="24"/>
        </w:rPr>
        <w:t xml:space="preserve">ble to </w:t>
      </w:r>
      <w:r>
        <w:rPr>
          <w:rFonts w:ascii="Arial" w:hAnsi="Arial"/>
          <w:szCs w:val="24"/>
        </w:rPr>
        <w:t xml:space="preserve">communicate in a minimum of 1 Pacific language.  </w:t>
      </w:r>
    </w:p>
    <w:p w14:paraId="57B1C798" w14:textId="77777777" w:rsidR="00163625" w:rsidRPr="001B6D74" w:rsidRDefault="00163625" w:rsidP="00D31299">
      <w:pPr>
        <w:numPr>
          <w:ilvl w:val="0"/>
          <w:numId w:val="4"/>
        </w:numPr>
        <w:rPr>
          <w:rFonts w:ascii="Arial" w:hAnsi="Arial"/>
          <w:szCs w:val="24"/>
        </w:rPr>
      </w:pPr>
      <w:r w:rsidRPr="001B6D74">
        <w:rPr>
          <w:rFonts w:ascii="Arial" w:hAnsi="Arial"/>
          <w:szCs w:val="24"/>
        </w:rPr>
        <w:t>Computer literate and systems orientated (Word, Excel, Internet, Database).</w:t>
      </w:r>
    </w:p>
    <w:p w14:paraId="5A430130" w14:textId="77777777" w:rsidR="00163625" w:rsidRPr="001B6D74" w:rsidRDefault="00163625">
      <w:pPr>
        <w:pStyle w:val="Heading5"/>
        <w:rPr>
          <w:sz w:val="24"/>
          <w:szCs w:val="24"/>
        </w:rPr>
      </w:pPr>
    </w:p>
    <w:p w14:paraId="579168A6" w14:textId="532F056A" w:rsidR="00163625" w:rsidRPr="001B6D74" w:rsidRDefault="006F1D4E">
      <w:pPr>
        <w:pStyle w:val="Heading5"/>
        <w:rPr>
          <w:sz w:val="24"/>
          <w:szCs w:val="24"/>
        </w:rPr>
      </w:pPr>
      <w:r>
        <w:rPr>
          <w:sz w:val="24"/>
          <w:szCs w:val="24"/>
        </w:rPr>
        <w:t>Desirable</w:t>
      </w:r>
    </w:p>
    <w:p w14:paraId="00689CD3" w14:textId="77777777" w:rsidR="00163625" w:rsidRPr="001B6D74" w:rsidRDefault="00163625" w:rsidP="00D31299">
      <w:pPr>
        <w:numPr>
          <w:ilvl w:val="0"/>
          <w:numId w:val="5"/>
        </w:numPr>
        <w:rPr>
          <w:rFonts w:ascii="Arial" w:hAnsi="Arial"/>
          <w:szCs w:val="24"/>
        </w:rPr>
      </w:pPr>
      <w:r w:rsidRPr="001B6D74">
        <w:rPr>
          <w:rFonts w:ascii="Arial" w:hAnsi="Arial"/>
          <w:szCs w:val="24"/>
        </w:rPr>
        <w:t xml:space="preserve">Understanding of differing cultures and needs in relation to </w:t>
      </w:r>
      <w:r w:rsidR="000334A3" w:rsidRPr="001B6D74">
        <w:rPr>
          <w:rFonts w:ascii="Arial" w:hAnsi="Arial"/>
          <w:szCs w:val="24"/>
        </w:rPr>
        <w:t>sport and recreation</w:t>
      </w:r>
      <w:r w:rsidRPr="001B6D74">
        <w:rPr>
          <w:rFonts w:ascii="Arial" w:hAnsi="Arial"/>
          <w:szCs w:val="24"/>
        </w:rPr>
        <w:t>.</w:t>
      </w:r>
    </w:p>
    <w:p w14:paraId="4854E913" w14:textId="77777777" w:rsidR="00163625" w:rsidRPr="001B6D74" w:rsidRDefault="00163625" w:rsidP="00D31299">
      <w:pPr>
        <w:numPr>
          <w:ilvl w:val="0"/>
          <w:numId w:val="5"/>
        </w:numPr>
        <w:rPr>
          <w:rFonts w:ascii="Arial" w:hAnsi="Arial"/>
          <w:szCs w:val="24"/>
        </w:rPr>
      </w:pPr>
      <w:r w:rsidRPr="001B6D74">
        <w:rPr>
          <w:rFonts w:ascii="Arial" w:hAnsi="Arial"/>
          <w:szCs w:val="24"/>
        </w:rPr>
        <w:t>Ability to work flexible hours (including evenings).</w:t>
      </w:r>
    </w:p>
    <w:p w14:paraId="7C7E4E00" w14:textId="3C098AD3" w:rsidR="00163625" w:rsidRPr="001B6D74" w:rsidRDefault="00163625" w:rsidP="00D31299">
      <w:pPr>
        <w:numPr>
          <w:ilvl w:val="0"/>
          <w:numId w:val="5"/>
        </w:numPr>
        <w:rPr>
          <w:rFonts w:ascii="Arial" w:hAnsi="Arial"/>
          <w:szCs w:val="24"/>
        </w:rPr>
      </w:pPr>
      <w:r w:rsidRPr="001B6D74">
        <w:rPr>
          <w:rFonts w:ascii="Arial" w:hAnsi="Arial"/>
          <w:szCs w:val="24"/>
        </w:rPr>
        <w:t xml:space="preserve">A commitment to the </w:t>
      </w:r>
      <w:r w:rsidR="000334A3" w:rsidRPr="001B6D74">
        <w:rPr>
          <w:rFonts w:ascii="Arial" w:hAnsi="Arial"/>
          <w:szCs w:val="24"/>
        </w:rPr>
        <w:t>vision</w:t>
      </w:r>
      <w:r w:rsidR="005D3414">
        <w:rPr>
          <w:rFonts w:ascii="Arial" w:hAnsi="Arial"/>
          <w:szCs w:val="24"/>
        </w:rPr>
        <w:t xml:space="preserve"> of </w:t>
      </w:r>
      <w:r w:rsidR="000334A3" w:rsidRPr="001B6D74">
        <w:rPr>
          <w:rFonts w:ascii="Arial" w:hAnsi="Arial"/>
          <w:szCs w:val="24"/>
        </w:rPr>
        <w:t xml:space="preserve">Harbour Sport, </w:t>
      </w:r>
      <w:r w:rsidR="005D3414">
        <w:rPr>
          <w:rFonts w:ascii="Arial" w:hAnsi="Arial"/>
          <w:szCs w:val="24"/>
        </w:rPr>
        <w:t>‘</w:t>
      </w:r>
      <w:r w:rsidR="00587392">
        <w:rPr>
          <w:rFonts w:ascii="Arial" w:hAnsi="Arial"/>
          <w:szCs w:val="24"/>
        </w:rPr>
        <w:t>a community physically active for life</w:t>
      </w:r>
      <w:r w:rsidRPr="001B6D74">
        <w:rPr>
          <w:rFonts w:ascii="Arial" w:hAnsi="Arial"/>
          <w:szCs w:val="24"/>
        </w:rPr>
        <w:t>’.</w:t>
      </w:r>
    </w:p>
    <w:p w14:paraId="148344E6" w14:textId="77777777" w:rsidR="00163625" w:rsidRPr="001B6D74" w:rsidRDefault="00163625" w:rsidP="00D31299">
      <w:pPr>
        <w:numPr>
          <w:ilvl w:val="0"/>
          <w:numId w:val="5"/>
        </w:numPr>
        <w:rPr>
          <w:rFonts w:ascii="Arial" w:hAnsi="Arial"/>
          <w:szCs w:val="24"/>
        </w:rPr>
      </w:pPr>
      <w:r w:rsidRPr="001B6D74">
        <w:rPr>
          <w:rFonts w:ascii="Arial" w:hAnsi="Arial"/>
          <w:szCs w:val="24"/>
        </w:rPr>
        <w:t>Knowledg</w:t>
      </w:r>
      <w:r w:rsidR="005D3414">
        <w:rPr>
          <w:rFonts w:ascii="Arial" w:hAnsi="Arial"/>
          <w:szCs w:val="24"/>
        </w:rPr>
        <w:t>e of Pacific community organisations</w:t>
      </w:r>
      <w:r w:rsidRPr="001B6D74">
        <w:rPr>
          <w:rFonts w:ascii="Arial" w:hAnsi="Arial"/>
          <w:szCs w:val="24"/>
        </w:rPr>
        <w:t xml:space="preserve"> in the Harbour Sport region.</w:t>
      </w:r>
    </w:p>
    <w:p w14:paraId="0AF6D871" w14:textId="251826F0" w:rsidR="00163625" w:rsidRDefault="00163625" w:rsidP="00D31299">
      <w:pPr>
        <w:numPr>
          <w:ilvl w:val="0"/>
          <w:numId w:val="5"/>
        </w:numPr>
        <w:rPr>
          <w:rFonts w:ascii="Arial" w:hAnsi="Arial"/>
          <w:szCs w:val="24"/>
        </w:rPr>
      </w:pPr>
      <w:r w:rsidRPr="001B6D74">
        <w:rPr>
          <w:rFonts w:ascii="Arial" w:hAnsi="Arial"/>
          <w:szCs w:val="24"/>
        </w:rPr>
        <w:t xml:space="preserve">Awareness of </w:t>
      </w:r>
      <w:r w:rsidR="000334A3" w:rsidRPr="001B6D74">
        <w:rPr>
          <w:rFonts w:ascii="Arial" w:hAnsi="Arial"/>
          <w:szCs w:val="24"/>
        </w:rPr>
        <w:t xml:space="preserve">Sport and Recreation providers, </w:t>
      </w:r>
      <w:r w:rsidRPr="001B6D74">
        <w:rPr>
          <w:rFonts w:ascii="Arial" w:hAnsi="Arial"/>
          <w:szCs w:val="24"/>
        </w:rPr>
        <w:t>Health Agencies and their services in the region.</w:t>
      </w:r>
    </w:p>
    <w:p w14:paraId="2A9A7B96" w14:textId="585B35E1" w:rsidR="00F03CB5" w:rsidRPr="001B6D74" w:rsidRDefault="00F03CB5" w:rsidP="00D31299">
      <w:pPr>
        <w:numPr>
          <w:ilvl w:val="0"/>
          <w:numId w:val="5"/>
        </w:numPr>
        <w:rPr>
          <w:rFonts w:ascii="Arial" w:hAnsi="Arial"/>
          <w:szCs w:val="24"/>
        </w:rPr>
      </w:pPr>
      <w:r>
        <w:rPr>
          <w:rFonts w:ascii="Arial" w:hAnsi="Arial"/>
          <w:szCs w:val="24"/>
        </w:rPr>
        <w:t>Effective communication with colleagues as well as the community.</w:t>
      </w:r>
    </w:p>
    <w:p w14:paraId="3ADA12F6" w14:textId="77777777" w:rsidR="00163625" w:rsidRPr="001B6D74" w:rsidRDefault="00163625" w:rsidP="00D31299">
      <w:pPr>
        <w:numPr>
          <w:ilvl w:val="0"/>
          <w:numId w:val="5"/>
        </w:numPr>
        <w:rPr>
          <w:rFonts w:ascii="Arial" w:hAnsi="Arial"/>
          <w:szCs w:val="24"/>
        </w:rPr>
      </w:pPr>
      <w:r w:rsidRPr="001B6D74">
        <w:rPr>
          <w:rFonts w:ascii="Arial" w:hAnsi="Arial"/>
          <w:szCs w:val="24"/>
        </w:rPr>
        <w:t>Commitment to ongoing training and professional development.</w:t>
      </w:r>
    </w:p>
    <w:p w14:paraId="5B162BC7" w14:textId="3E2EE83B" w:rsidR="00163625" w:rsidRDefault="00163625" w:rsidP="00D31299">
      <w:pPr>
        <w:numPr>
          <w:ilvl w:val="0"/>
          <w:numId w:val="5"/>
        </w:numPr>
        <w:rPr>
          <w:rFonts w:ascii="Arial" w:hAnsi="Arial"/>
          <w:szCs w:val="24"/>
        </w:rPr>
      </w:pPr>
      <w:r w:rsidRPr="001B6D74">
        <w:rPr>
          <w:rFonts w:ascii="Arial" w:hAnsi="Arial"/>
          <w:szCs w:val="24"/>
        </w:rPr>
        <w:t>Time Management skills</w:t>
      </w:r>
    </w:p>
    <w:p w14:paraId="28900410" w14:textId="3A65F36A" w:rsidR="00F03CB5" w:rsidRPr="001B6D74" w:rsidRDefault="00F03CB5" w:rsidP="00D31299">
      <w:pPr>
        <w:numPr>
          <w:ilvl w:val="0"/>
          <w:numId w:val="5"/>
        </w:numPr>
        <w:rPr>
          <w:rFonts w:ascii="Arial" w:hAnsi="Arial"/>
          <w:szCs w:val="24"/>
        </w:rPr>
      </w:pPr>
      <w:r>
        <w:rPr>
          <w:rFonts w:ascii="Arial" w:hAnsi="Arial"/>
          <w:szCs w:val="24"/>
        </w:rPr>
        <w:t>Works well in a team.</w:t>
      </w:r>
    </w:p>
    <w:p w14:paraId="7C9A44E9" w14:textId="74380C7C" w:rsidR="00163625" w:rsidRDefault="00163625" w:rsidP="00D31299">
      <w:pPr>
        <w:numPr>
          <w:ilvl w:val="0"/>
          <w:numId w:val="5"/>
        </w:numPr>
        <w:rPr>
          <w:rFonts w:ascii="Arial" w:hAnsi="Arial"/>
          <w:szCs w:val="24"/>
        </w:rPr>
      </w:pPr>
      <w:r w:rsidRPr="001B6D74">
        <w:rPr>
          <w:rFonts w:ascii="Arial" w:hAnsi="Arial"/>
          <w:szCs w:val="24"/>
        </w:rPr>
        <w:t>Adapt</w:t>
      </w:r>
      <w:r w:rsidR="005D3414">
        <w:rPr>
          <w:rFonts w:ascii="Arial" w:hAnsi="Arial"/>
          <w:szCs w:val="24"/>
        </w:rPr>
        <w:t>able and responsive to changing/</w:t>
      </w:r>
      <w:r w:rsidRPr="001B6D74">
        <w:rPr>
          <w:rFonts w:ascii="Arial" w:hAnsi="Arial"/>
          <w:szCs w:val="24"/>
        </w:rPr>
        <w:t>evolving project</w:t>
      </w:r>
      <w:r w:rsidR="005D3414">
        <w:rPr>
          <w:rFonts w:ascii="Arial" w:hAnsi="Arial"/>
          <w:szCs w:val="24"/>
        </w:rPr>
        <w:t>s</w:t>
      </w:r>
    </w:p>
    <w:p w14:paraId="2543EF3A" w14:textId="69274340" w:rsidR="00F03CB5" w:rsidRPr="001B6D74" w:rsidRDefault="00F03CB5" w:rsidP="00D31299">
      <w:pPr>
        <w:numPr>
          <w:ilvl w:val="0"/>
          <w:numId w:val="5"/>
        </w:numPr>
        <w:rPr>
          <w:rFonts w:ascii="Arial" w:hAnsi="Arial"/>
          <w:szCs w:val="24"/>
        </w:rPr>
      </w:pPr>
      <w:r>
        <w:rPr>
          <w:rFonts w:ascii="Arial" w:hAnsi="Arial"/>
          <w:szCs w:val="24"/>
        </w:rPr>
        <w:t>Ability to manage conflict and solve problems.</w:t>
      </w:r>
    </w:p>
    <w:p w14:paraId="455293C2" w14:textId="77777777" w:rsidR="00163625" w:rsidRPr="001B6D74" w:rsidRDefault="00163625">
      <w:pPr>
        <w:rPr>
          <w:rFonts w:ascii="Arial" w:hAnsi="Arial"/>
          <w:szCs w:val="24"/>
        </w:rPr>
      </w:pPr>
    </w:p>
    <w:sectPr w:rsidR="00163625" w:rsidRPr="001B6D74" w:rsidSect="002F3C68">
      <w:pgSz w:w="11901" w:h="16840"/>
      <w:pgMar w:top="1259"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0A1F1" w14:textId="77777777" w:rsidR="003D30D9" w:rsidRDefault="003D30D9" w:rsidP="00CA17DB">
      <w:r>
        <w:separator/>
      </w:r>
    </w:p>
  </w:endnote>
  <w:endnote w:type="continuationSeparator" w:id="0">
    <w:p w14:paraId="3B8696EB" w14:textId="77777777" w:rsidR="003D30D9" w:rsidRDefault="003D30D9" w:rsidP="00CA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9C01" w14:textId="77777777" w:rsidR="003D30D9" w:rsidRDefault="003D30D9" w:rsidP="00CA17DB">
      <w:r>
        <w:separator/>
      </w:r>
    </w:p>
  </w:footnote>
  <w:footnote w:type="continuationSeparator" w:id="0">
    <w:p w14:paraId="412C529D" w14:textId="77777777" w:rsidR="003D30D9" w:rsidRDefault="003D30D9" w:rsidP="00CA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64D1"/>
    <w:multiLevelType w:val="hybridMultilevel"/>
    <w:tmpl w:val="F682838A"/>
    <w:lvl w:ilvl="0" w:tplc="39141112">
      <w:start w:val="1"/>
      <w:numFmt w:val="bullet"/>
      <w:lvlText w:val=""/>
      <w:lvlJc w:val="left"/>
      <w:pPr>
        <w:tabs>
          <w:tab w:val="num" w:pos="360"/>
        </w:tabs>
        <w:ind w:left="360" w:hanging="360"/>
      </w:pPr>
      <w:rPr>
        <w:rFonts w:ascii="Symbol" w:hAnsi="Symbol" w:hint="default"/>
      </w:rPr>
    </w:lvl>
    <w:lvl w:ilvl="1" w:tplc="598E1FBA" w:tentative="1">
      <w:start w:val="1"/>
      <w:numFmt w:val="bullet"/>
      <w:lvlText w:val="o"/>
      <w:lvlJc w:val="left"/>
      <w:pPr>
        <w:tabs>
          <w:tab w:val="num" w:pos="360"/>
        </w:tabs>
        <w:ind w:left="360" w:hanging="360"/>
      </w:pPr>
      <w:rPr>
        <w:rFonts w:ascii="Courier New" w:hAnsi="Courier New" w:hint="default"/>
      </w:rPr>
    </w:lvl>
    <w:lvl w:ilvl="2" w:tplc="9FD2CF2A" w:tentative="1">
      <w:start w:val="1"/>
      <w:numFmt w:val="bullet"/>
      <w:lvlText w:val=""/>
      <w:lvlJc w:val="left"/>
      <w:pPr>
        <w:tabs>
          <w:tab w:val="num" w:pos="1080"/>
        </w:tabs>
        <w:ind w:left="1080" w:hanging="360"/>
      </w:pPr>
      <w:rPr>
        <w:rFonts w:ascii="Wingdings" w:hAnsi="Wingdings" w:hint="default"/>
      </w:rPr>
    </w:lvl>
    <w:lvl w:ilvl="3" w:tplc="39C46FE4" w:tentative="1">
      <w:start w:val="1"/>
      <w:numFmt w:val="bullet"/>
      <w:lvlText w:val=""/>
      <w:lvlJc w:val="left"/>
      <w:pPr>
        <w:tabs>
          <w:tab w:val="num" w:pos="1800"/>
        </w:tabs>
        <w:ind w:left="1800" w:hanging="360"/>
      </w:pPr>
      <w:rPr>
        <w:rFonts w:ascii="Symbol" w:hAnsi="Symbol" w:hint="default"/>
      </w:rPr>
    </w:lvl>
    <w:lvl w:ilvl="4" w:tplc="17600FC6" w:tentative="1">
      <w:start w:val="1"/>
      <w:numFmt w:val="bullet"/>
      <w:lvlText w:val="o"/>
      <w:lvlJc w:val="left"/>
      <w:pPr>
        <w:tabs>
          <w:tab w:val="num" w:pos="2520"/>
        </w:tabs>
        <w:ind w:left="2520" w:hanging="360"/>
      </w:pPr>
      <w:rPr>
        <w:rFonts w:ascii="Courier New" w:hAnsi="Courier New" w:hint="default"/>
      </w:rPr>
    </w:lvl>
    <w:lvl w:ilvl="5" w:tplc="61EE55AA" w:tentative="1">
      <w:start w:val="1"/>
      <w:numFmt w:val="bullet"/>
      <w:lvlText w:val=""/>
      <w:lvlJc w:val="left"/>
      <w:pPr>
        <w:tabs>
          <w:tab w:val="num" w:pos="3240"/>
        </w:tabs>
        <w:ind w:left="3240" w:hanging="360"/>
      </w:pPr>
      <w:rPr>
        <w:rFonts w:ascii="Wingdings" w:hAnsi="Wingdings" w:hint="default"/>
      </w:rPr>
    </w:lvl>
    <w:lvl w:ilvl="6" w:tplc="D2A46136" w:tentative="1">
      <w:start w:val="1"/>
      <w:numFmt w:val="bullet"/>
      <w:lvlText w:val=""/>
      <w:lvlJc w:val="left"/>
      <w:pPr>
        <w:tabs>
          <w:tab w:val="num" w:pos="3960"/>
        </w:tabs>
        <w:ind w:left="3960" w:hanging="360"/>
      </w:pPr>
      <w:rPr>
        <w:rFonts w:ascii="Symbol" w:hAnsi="Symbol" w:hint="default"/>
      </w:rPr>
    </w:lvl>
    <w:lvl w:ilvl="7" w:tplc="CCEE63CE" w:tentative="1">
      <w:start w:val="1"/>
      <w:numFmt w:val="bullet"/>
      <w:lvlText w:val="o"/>
      <w:lvlJc w:val="left"/>
      <w:pPr>
        <w:tabs>
          <w:tab w:val="num" w:pos="4680"/>
        </w:tabs>
        <w:ind w:left="4680" w:hanging="360"/>
      </w:pPr>
      <w:rPr>
        <w:rFonts w:ascii="Courier New" w:hAnsi="Courier New" w:hint="default"/>
      </w:rPr>
    </w:lvl>
    <w:lvl w:ilvl="8" w:tplc="60B67D06"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F1C3309"/>
    <w:multiLevelType w:val="hybridMultilevel"/>
    <w:tmpl w:val="4ED0CF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01907E3"/>
    <w:multiLevelType w:val="hybridMultilevel"/>
    <w:tmpl w:val="7618F6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52C336B"/>
    <w:multiLevelType w:val="hybridMultilevel"/>
    <w:tmpl w:val="A8EAA74A"/>
    <w:lvl w:ilvl="0" w:tplc="1409000B">
      <w:start w:val="1"/>
      <w:numFmt w:val="bullet"/>
      <w:lvlText w:val=""/>
      <w:lvlJc w:val="left"/>
      <w:pPr>
        <w:tabs>
          <w:tab w:val="num" w:pos="1080"/>
        </w:tabs>
        <w:ind w:left="108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2C045898"/>
    <w:multiLevelType w:val="hybridMultilevel"/>
    <w:tmpl w:val="57223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CA10F3"/>
    <w:multiLevelType w:val="hybridMultilevel"/>
    <w:tmpl w:val="D73253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73594F"/>
    <w:multiLevelType w:val="hybridMultilevel"/>
    <w:tmpl w:val="A154949C"/>
    <w:lvl w:ilvl="0" w:tplc="FFFFFFFF">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0DC7DD9"/>
    <w:multiLevelType w:val="hybridMultilevel"/>
    <w:tmpl w:val="A5540BC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5924802"/>
    <w:multiLevelType w:val="hybridMultilevel"/>
    <w:tmpl w:val="7DBAA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0B4022"/>
    <w:multiLevelType w:val="hybridMultilevel"/>
    <w:tmpl w:val="3ACE47AA"/>
    <w:lvl w:ilvl="0" w:tplc="730C2CF6">
      <w:start w:val="1"/>
      <w:numFmt w:val="bullet"/>
      <w:lvlText w:val=""/>
      <w:lvlJc w:val="left"/>
      <w:pPr>
        <w:tabs>
          <w:tab w:val="num" w:pos="4320"/>
        </w:tabs>
        <w:ind w:left="4320" w:hanging="360"/>
      </w:pPr>
      <w:rPr>
        <w:rFonts w:ascii="Symbol" w:hAnsi="Symbol" w:hint="default"/>
      </w:rPr>
    </w:lvl>
    <w:lvl w:ilvl="1" w:tplc="383CDC04" w:tentative="1">
      <w:start w:val="1"/>
      <w:numFmt w:val="bullet"/>
      <w:lvlText w:val="o"/>
      <w:lvlJc w:val="left"/>
      <w:pPr>
        <w:tabs>
          <w:tab w:val="num" w:pos="5040"/>
        </w:tabs>
        <w:ind w:left="5040" w:hanging="360"/>
      </w:pPr>
      <w:rPr>
        <w:rFonts w:ascii="Courier New" w:hAnsi="Courier New" w:hint="default"/>
      </w:rPr>
    </w:lvl>
    <w:lvl w:ilvl="2" w:tplc="20968128" w:tentative="1">
      <w:start w:val="1"/>
      <w:numFmt w:val="bullet"/>
      <w:lvlText w:val=""/>
      <w:lvlJc w:val="left"/>
      <w:pPr>
        <w:tabs>
          <w:tab w:val="num" w:pos="5760"/>
        </w:tabs>
        <w:ind w:left="5760" w:hanging="360"/>
      </w:pPr>
      <w:rPr>
        <w:rFonts w:ascii="Wingdings" w:hAnsi="Wingdings" w:hint="default"/>
      </w:rPr>
    </w:lvl>
    <w:lvl w:ilvl="3" w:tplc="80CEFA96" w:tentative="1">
      <w:start w:val="1"/>
      <w:numFmt w:val="bullet"/>
      <w:lvlText w:val=""/>
      <w:lvlJc w:val="left"/>
      <w:pPr>
        <w:tabs>
          <w:tab w:val="num" w:pos="6480"/>
        </w:tabs>
        <w:ind w:left="6480" w:hanging="360"/>
      </w:pPr>
      <w:rPr>
        <w:rFonts w:ascii="Symbol" w:hAnsi="Symbol" w:hint="default"/>
      </w:rPr>
    </w:lvl>
    <w:lvl w:ilvl="4" w:tplc="D234C954" w:tentative="1">
      <w:start w:val="1"/>
      <w:numFmt w:val="bullet"/>
      <w:lvlText w:val="o"/>
      <w:lvlJc w:val="left"/>
      <w:pPr>
        <w:tabs>
          <w:tab w:val="num" w:pos="7200"/>
        </w:tabs>
        <w:ind w:left="7200" w:hanging="360"/>
      </w:pPr>
      <w:rPr>
        <w:rFonts w:ascii="Courier New" w:hAnsi="Courier New" w:hint="default"/>
      </w:rPr>
    </w:lvl>
    <w:lvl w:ilvl="5" w:tplc="31C83F36" w:tentative="1">
      <w:start w:val="1"/>
      <w:numFmt w:val="bullet"/>
      <w:lvlText w:val=""/>
      <w:lvlJc w:val="left"/>
      <w:pPr>
        <w:tabs>
          <w:tab w:val="num" w:pos="7920"/>
        </w:tabs>
        <w:ind w:left="7920" w:hanging="360"/>
      </w:pPr>
      <w:rPr>
        <w:rFonts w:ascii="Wingdings" w:hAnsi="Wingdings" w:hint="default"/>
      </w:rPr>
    </w:lvl>
    <w:lvl w:ilvl="6" w:tplc="7924DC20" w:tentative="1">
      <w:start w:val="1"/>
      <w:numFmt w:val="bullet"/>
      <w:lvlText w:val=""/>
      <w:lvlJc w:val="left"/>
      <w:pPr>
        <w:tabs>
          <w:tab w:val="num" w:pos="8640"/>
        </w:tabs>
        <w:ind w:left="8640" w:hanging="360"/>
      </w:pPr>
      <w:rPr>
        <w:rFonts w:ascii="Symbol" w:hAnsi="Symbol" w:hint="default"/>
      </w:rPr>
    </w:lvl>
    <w:lvl w:ilvl="7" w:tplc="780608C4" w:tentative="1">
      <w:start w:val="1"/>
      <w:numFmt w:val="bullet"/>
      <w:lvlText w:val="o"/>
      <w:lvlJc w:val="left"/>
      <w:pPr>
        <w:tabs>
          <w:tab w:val="num" w:pos="9360"/>
        </w:tabs>
        <w:ind w:left="9360" w:hanging="360"/>
      </w:pPr>
      <w:rPr>
        <w:rFonts w:ascii="Courier New" w:hAnsi="Courier New" w:hint="default"/>
      </w:rPr>
    </w:lvl>
    <w:lvl w:ilvl="8" w:tplc="B8481B36"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4B44462C"/>
    <w:multiLevelType w:val="hybridMultilevel"/>
    <w:tmpl w:val="B622E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CD7CC2"/>
    <w:multiLevelType w:val="hybridMultilevel"/>
    <w:tmpl w:val="D6F045B4"/>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2" w15:restartNumberingAfterBreak="0">
    <w:nsid w:val="5A5D688A"/>
    <w:multiLevelType w:val="hybridMultilevel"/>
    <w:tmpl w:val="990CC7FA"/>
    <w:lvl w:ilvl="0" w:tplc="C8760328">
      <w:start w:val="1"/>
      <w:numFmt w:val="bullet"/>
      <w:lvlText w:val=""/>
      <w:lvlJc w:val="left"/>
      <w:pPr>
        <w:tabs>
          <w:tab w:val="num" w:pos="360"/>
        </w:tabs>
        <w:ind w:left="360" w:hanging="360"/>
      </w:pPr>
      <w:rPr>
        <w:rFonts w:ascii="Symbol" w:hAnsi="Symbol" w:hint="default"/>
      </w:rPr>
    </w:lvl>
    <w:lvl w:ilvl="1" w:tplc="692C2A06" w:tentative="1">
      <w:start w:val="1"/>
      <w:numFmt w:val="bullet"/>
      <w:lvlText w:val="o"/>
      <w:lvlJc w:val="left"/>
      <w:pPr>
        <w:tabs>
          <w:tab w:val="num" w:pos="360"/>
        </w:tabs>
        <w:ind w:left="360" w:hanging="360"/>
      </w:pPr>
      <w:rPr>
        <w:rFonts w:ascii="Courier New" w:hAnsi="Courier New" w:hint="default"/>
      </w:rPr>
    </w:lvl>
    <w:lvl w:ilvl="2" w:tplc="B5A28098" w:tentative="1">
      <w:start w:val="1"/>
      <w:numFmt w:val="bullet"/>
      <w:lvlText w:val=""/>
      <w:lvlJc w:val="left"/>
      <w:pPr>
        <w:tabs>
          <w:tab w:val="num" w:pos="1080"/>
        </w:tabs>
        <w:ind w:left="1080" w:hanging="360"/>
      </w:pPr>
      <w:rPr>
        <w:rFonts w:ascii="Wingdings" w:hAnsi="Wingdings" w:hint="default"/>
      </w:rPr>
    </w:lvl>
    <w:lvl w:ilvl="3" w:tplc="A93E37DE" w:tentative="1">
      <w:start w:val="1"/>
      <w:numFmt w:val="bullet"/>
      <w:lvlText w:val=""/>
      <w:lvlJc w:val="left"/>
      <w:pPr>
        <w:tabs>
          <w:tab w:val="num" w:pos="1800"/>
        </w:tabs>
        <w:ind w:left="1800" w:hanging="360"/>
      </w:pPr>
      <w:rPr>
        <w:rFonts w:ascii="Symbol" w:hAnsi="Symbol" w:hint="default"/>
      </w:rPr>
    </w:lvl>
    <w:lvl w:ilvl="4" w:tplc="B658EC2C" w:tentative="1">
      <w:start w:val="1"/>
      <w:numFmt w:val="bullet"/>
      <w:lvlText w:val="o"/>
      <w:lvlJc w:val="left"/>
      <w:pPr>
        <w:tabs>
          <w:tab w:val="num" w:pos="2520"/>
        </w:tabs>
        <w:ind w:left="2520" w:hanging="360"/>
      </w:pPr>
      <w:rPr>
        <w:rFonts w:ascii="Courier New" w:hAnsi="Courier New" w:hint="default"/>
      </w:rPr>
    </w:lvl>
    <w:lvl w:ilvl="5" w:tplc="DFC06270" w:tentative="1">
      <w:start w:val="1"/>
      <w:numFmt w:val="bullet"/>
      <w:lvlText w:val=""/>
      <w:lvlJc w:val="left"/>
      <w:pPr>
        <w:tabs>
          <w:tab w:val="num" w:pos="3240"/>
        </w:tabs>
        <w:ind w:left="3240" w:hanging="360"/>
      </w:pPr>
      <w:rPr>
        <w:rFonts w:ascii="Wingdings" w:hAnsi="Wingdings" w:hint="default"/>
      </w:rPr>
    </w:lvl>
    <w:lvl w:ilvl="6" w:tplc="E264CE76" w:tentative="1">
      <w:start w:val="1"/>
      <w:numFmt w:val="bullet"/>
      <w:lvlText w:val=""/>
      <w:lvlJc w:val="left"/>
      <w:pPr>
        <w:tabs>
          <w:tab w:val="num" w:pos="3960"/>
        </w:tabs>
        <w:ind w:left="3960" w:hanging="360"/>
      </w:pPr>
      <w:rPr>
        <w:rFonts w:ascii="Symbol" w:hAnsi="Symbol" w:hint="default"/>
      </w:rPr>
    </w:lvl>
    <w:lvl w:ilvl="7" w:tplc="34A03D52" w:tentative="1">
      <w:start w:val="1"/>
      <w:numFmt w:val="bullet"/>
      <w:lvlText w:val="o"/>
      <w:lvlJc w:val="left"/>
      <w:pPr>
        <w:tabs>
          <w:tab w:val="num" w:pos="4680"/>
        </w:tabs>
        <w:ind w:left="4680" w:hanging="360"/>
      </w:pPr>
      <w:rPr>
        <w:rFonts w:ascii="Courier New" w:hAnsi="Courier New" w:hint="default"/>
      </w:rPr>
    </w:lvl>
    <w:lvl w:ilvl="8" w:tplc="CE6CBA8A"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DA24AB2"/>
    <w:multiLevelType w:val="hybridMultilevel"/>
    <w:tmpl w:val="85A0B970"/>
    <w:lvl w:ilvl="0" w:tplc="75104414">
      <w:start w:val="1"/>
      <w:numFmt w:val="bullet"/>
      <w:lvlText w:val=""/>
      <w:lvlJc w:val="left"/>
      <w:pPr>
        <w:tabs>
          <w:tab w:val="num" w:pos="720"/>
        </w:tabs>
        <w:ind w:left="720" w:hanging="360"/>
      </w:pPr>
      <w:rPr>
        <w:rFonts w:ascii="Symbol" w:hAnsi="Symbol" w:hint="default"/>
      </w:rPr>
    </w:lvl>
    <w:lvl w:ilvl="1" w:tplc="111EEFBC" w:tentative="1">
      <w:start w:val="1"/>
      <w:numFmt w:val="bullet"/>
      <w:lvlText w:val="o"/>
      <w:lvlJc w:val="left"/>
      <w:pPr>
        <w:tabs>
          <w:tab w:val="num" w:pos="1800"/>
        </w:tabs>
        <w:ind w:left="1800" w:hanging="360"/>
      </w:pPr>
      <w:rPr>
        <w:rFonts w:ascii="Courier New" w:hAnsi="Courier New" w:hint="default"/>
      </w:rPr>
    </w:lvl>
    <w:lvl w:ilvl="2" w:tplc="A3D6EE5C" w:tentative="1">
      <w:start w:val="1"/>
      <w:numFmt w:val="bullet"/>
      <w:lvlText w:val=""/>
      <w:lvlJc w:val="left"/>
      <w:pPr>
        <w:tabs>
          <w:tab w:val="num" w:pos="2520"/>
        </w:tabs>
        <w:ind w:left="2520" w:hanging="360"/>
      </w:pPr>
      <w:rPr>
        <w:rFonts w:ascii="Wingdings" w:hAnsi="Wingdings" w:hint="default"/>
      </w:rPr>
    </w:lvl>
    <w:lvl w:ilvl="3" w:tplc="D068A59E" w:tentative="1">
      <w:start w:val="1"/>
      <w:numFmt w:val="bullet"/>
      <w:lvlText w:val=""/>
      <w:lvlJc w:val="left"/>
      <w:pPr>
        <w:tabs>
          <w:tab w:val="num" w:pos="3240"/>
        </w:tabs>
        <w:ind w:left="3240" w:hanging="360"/>
      </w:pPr>
      <w:rPr>
        <w:rFonts w:ascii="Symbol" w:hAnsi="Symbol" w:hint="default"/>
      </w:rPr>
    </w:lvl>
    <w:lvl w:ilvl="4" w:tplc="3A32E384" w:tentative="1">
      <w:start w:val="1"/>
      <w:numFmt w:val="bullet"/>
      <w:lvlText w:val="o"/>
      <w:lvlJc w:val="left"/>
      <w:pPr>
        <w:tabs>
          <w:tab w:val="num" w:pos="3960"/>
        </w:tabs>
        <w:ind w:left="3960" w:hanging="360"/>
      </w:pPr>
      <w:rPr>
        <w:rFonts w:ascii="Courier New" w:hAnsi="Courier New" w:hint="default"/>
      </w:rPr>
    </w:lvl>
    <w:lvl w:ilvl="5" w:tplc="D8B05A60" w:tentative="1">
      <w:start w:val="1"/>
      <w:numFmt w:val="bullet"/>
      <w:lvlText w:val=""/>
      <w:lvlJc w:val="left"/>
      <w:pPr>
        <w:tabs>
          <w:tab w:val="num" w:pos="4680"/>
        </w:tabs>
        <w:ind w:left="4680" w:hanging="360"/>
      </w:pPr>
      <w:rPr>
        <w:rFonts w:ascii="Wingdings" w:hAnsi="Wingdings" w:hint="default"/>
      </w:rPr>
    </w:lvl>
    <w:lvl w:ilvl="6" w:tplc="7D049B4C" w:tentative="1">
      <w:start w:val="1"/>
      <w:numFmt w:val="bullet"/>
      <w:lvlText w:val=""/>
      <w:lvlJc w:val="left"/>
      <w:pPr>
        <w:tabs>
          <w:tab w:val="num" w:pos="5400"/>
        </w:tabs>
        <w:ind w:left="5400" w:hanging="360"/>
      </w:pPr>
      <w:rPr>
        <w:rFonts w:ascii="Symbol" w:hAnsi="Symbol" w:hint="default"/>
      </w:rPr>
    </w:lvl>
    <w:lvl w:ilvl="7" w:tplc="53765746" w:tentative="1">
      <w:start w:val="1"/>
      <w:numFmt w:val="bullet"/>
      <w:lvlText w:val="o"/>
      <w:lvlJc w:val="left"/>
      <w:pPr>
        <w:tabs>
          <w:tab w:val="num" w:pos="6120"/>
        </w:tabs>
        <w:ind w:left="6120" w:hanging="360"/>
      </w:pPr>
      <w:rPr>
        <w:rFonts w:ascii="Courier New" w:hAnsi="Courier New" w:hint="default"/>
      </w:rPr>
    </w:lvl>
    <w:lvl w:ilvl="8" w:tplc="81D66EDC"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0A30F1"/>
    <w:multiLevelType w:val="hybridMultilevel"/>
    <w:tmpl w:val="886AD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09C4F6F"/>
    <w:multiLevelType w:val="hybridMultilevel"/>
    <w:tmpl w:val="3716AD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15B0053"/>
    <w:multiLevelType w:val="hybridMultilevel"/>
    <w:tmpl w:val="4762E2B4"/>
    <w:lvl w:ilvl="0" w:tplc="1409000B">
      <w:start w:val="1"/>
      <w:numFmt w:val="bullet"/>
      <w:lvlText w:val=""/>
      <w:lvlJc w:val="left"/>
      <w:pPr>
        <w:tabs>
          <w:tab w:val="num" w:pos="1080"/>
        </w:tabs>
        <w:ind w:left="108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71CA12DA"/>
    <w:multiLevelType w:val="hybridMultilevel"/>
    <w:tmpl w:val="2F7AD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4035C22"/>
    <w:multiLevelType w:val="hybridMultilevel"/>
    <w:tmpl w:val="8A52D8B6"/>
    <w:lvl w:ilvl="0" w:tplc="4560FFEA">
      <w:start w:val="1"/>
      <w:numFmt w:val="bullet"/>
      <w:lvlText w:val=""/>
      <w:lvlJc w:val="left"/>
      <w:pPr>
        <w:tabs>
          <w:tab w:val="num" w:pos="720"/>
        </w:tabs>
        <w:ind w:left="720" w:hanging="360"/>
      </w:pPr>
      <w:rPr>
        <w:rFonts w:ascii="Symbol" w:hAnsi="Symbol" w:hint="default"/>
      </w:rPr>
    </w:lvl>
    <w:lvl w:ilvl="1" w:tplc="36FE2280" w:tentative="1">
      <w:start w:val="1"/>
      <w:numFmt w:val="bullet"/>
      <w:lvlText w:val="o"/>
      <w:lvlJc w:val="left"/>
      <w:pPr>
        <w:tabs>
          <w:tab w:val="num" w:pos="720"/>
        </w:tabs>
        <w:ind w:left="720" w:hanging="360"/>
      </w:pPr>
      <w:rPr>
        <w:rFonts w:ascii="Courier New" w:hAnsi="Courier New" w:hint="default"/>
      </w:rPr>
    </w:lvl>
    <w:lvl w:ilvl="2" w:tplc="F3F6E460" w:tentative="1">
      <w:start w:val="1"/>
      <w:numFmt w:val="bullet"/>
      <w:lvlText w:val=""/>
      <w:lvlJc w:val="left"/>
      <w:pPr>
        <w:tabs>
          <w:tab w:val="num" w:pos="1440"/>
        </w:tabs>
        <w:ind w:left="1440" w:hanging="360"/>
      </w:pPr>
      <w:rPr>
        <w:rFonts w:ascii="Wingdings" w:hAnsi="Wingdings" w:hint="default"/>
      </w:rPr>
    </w:lvl>
    <w:lvl w:ilvl="3" w:tplc="C066C2E2" w:tentative="1">
      <w:start w:val="1"/>
      <w:numFmt w:val="bullet"/>
      <w:lvlText w:val=""/>
      <w:lvlJc w:val="left"/>
      <w:pPr>
        <w:tabs>
          <w:tab w:val="num" w:pos="2160"/>
        </w:tabs>
        <w:ind w:left="2160" w:hanging="360"/>
      </w:pPr>
      <w:rPr>
        <w:rFonts w:ascii="Symbol" w:hAnsi="Symbol" w:hint="default"/>
      </w:rPr>
    </w:lvl>
    <w:lvl w:ilvl="4" w:tplc="EBEEC59A" w:tentative="1">
      <w:start w:val="1"/>
      <w:numFmt w:val="bullet"/>
      <w:lvlText w:val="o"/>
      <w:lvlJc w:val="left"/>
      <w:pPr>
        <w:tabs>
          <w:tab w:val="num" w:pos="2880"/>
        </w:tabs>
        <w:ind w:left="2880" w:hanging="360"/>
      </w:pPr>
      <w:rPr>
        <w:rFonts w:ascii="Courier New" w:hAnsi="Courier New" w:hint="default"/>
      </w:rPr>
    </w:lvl>
    <w:lvl w:ilvl="5" w:tplc="5DFAB0B2" w:tentative="1">
      <w:start w:val="1"/>
      <w:numFmt w:val="bullet"/>
      <w:lvlText w:val=""/>
      <w:lvlJc w:val="left"/>
      <w:pPr>
        <w:tabs>
          <w:tab w:val="num" w:pos="3600"/>
        </w:tabs>
        <w:ind w:left="3600" w:hanging="360"/>
      </w:pPr>
      <w:rPr>
        <w:rFonts w:ascii="Wingdings" w:hAnsi="Wingdings" w:hint="default"/>
      </w:rPr>
    </w:lvl>
    <w:lvl w:ilvl="6" w:tplc="12D60276" w:tentative="1">
      <w:start w:val="1"/>
      <w:numFmt w:val="bullet"/>
      <w:lvlText w:val=""/>
      <w:lvlJc w:val="left"/>
      <w:pPr>
        <w:tabs>
          <w:tab w:val="num" w:pos="4320"/>
        </w:tabs>
        <w:ind w:left="4320" w:hanging="360"/>
      </w:pPr>
      <w:rPr>
        <w:rFonts w:ascii="Symbol" w:hAnsi="Symbol" w:hint="default"/>
      </w:rPr>
    </w:lvl>
    <w:lvl w:ilvl="7" w:tplc="E2986B88" w:tentative="1">
      <w:start w:val="1"/>
      <w:numFmt w:val="bullet"/>
      <w:lvlText w:val="o"/>
      <w:lvlJc w:val="left"/>
      <w:pPr>
        <w:tabs>
          <w:tab w:val="num" w:pos="5040"/>
        </w:tabs>
        <w:ind w:left="5040" w:hanging="360"/>
      </w:pPr>
      <w:rPr>
        <w:rFonts w:ascii="Courier New" w:hAnsi="Courier New" w:hint="default"/>
      </w:rPr>
    </w:lvl>
    <w:lvl w:ilvl="8" w:tplc="9D181DBC"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884240D"/>
    <w:multiLevelType w:val="hybridMultilevel"/>
    <w:tmpl w:val="9F7CDA12"/>
    <w:lvl w:ilvl="0" w:tplc="58BC9612">
      <w:start w:val="1"/>
      <w:numFmt w:val="bullet"/>
      <w:lvlText w:val=""/>
      <w:lvlJc w:val="left"/>
      <w:pPr>
        <w:tabs>
          <w:tab w:val="num" w:pos="360"/>
        </w:tabs>
        <w:ind w:left="360" w:hanging="360"/>
      </w:pPr>
      <w:rPr>
        <w:rFonts w:ascii="Symbol" w:hAnsi="Symbol" w:hint="default"/>
      </w:rPr>
    </w:lvl>
    <w:lvl w:ilvl="1" w:tplc="DEDE9DDE" w:tentative="1">
      <w:start w:val="1"/>
      <w:numFmt w:val="lowerLetter"/>
      <w:lvlText w:val="%2."/>
      <w:lvlJc w:val="left"/>
      <w:pPr>
        <w:tabs>
          <w:tab w:val="num" w:pos="360"/>
        </w:tabs>
        <w:ind w:left="360" w:hanging="360"/>
      </w:pPr>
    </w:lvl>
    <w:lvl w:ilvl="2" w:tplc="F376BE86" w:tentative="1">
      <w:start w:val="1"/>
      <w:numFmt w:val="lowerRoman"/>
      <w:lvlText w:val="%3."/>
      <w:lvlJc w:val="right"/>
      <w:pPr>
        <w:tabs>
          <w:tab w:val="num" w:pos="1080"/>
        </w:tabs>
        <w:ind w:left="1080" w:hanging="180"/>
      </w:pPr>
    </w:lvl>
    <w:lvl w:ilvl="3" w:tplc="8ED648F6" w:tentative="1">
      <w:start w:val="1"/>
      <w:numFmt w:val="decimal"/>
      <w:lvlText w:val="%4."/>
      <w:lvlJc w:val="left"/>
      <w:pPr>
        <w:tabs>
          <w:tab w:val="num" w:pos="1800"/>
        </w:tabs>
        <w:ind w:left="1800" w:hanging="360"/>
      </w:pPr>
    </w:lvl>
    <w:lvl w:ilvl="4" w:tplc="6B367CA8" w:tentative="1">
      <w:start w:val="1"/>
      <w:numFmt w:val="lowerLetter"/>
      <w:lvlText w:val="%5."/>
      <w:lvlJc w:val="left"/>
      <w:pPr>
        <w:tabs>
          <w:tab w:val="num" w:pos="2520"/>
        </w:tabs>
        <w:ind w:left="2520" w:hanging="360"/>
      </w:pPr>
    </w:lvl>
    <w:lvl w:ilvl="5" w:tplc="BC660D90" w:tentative="1">
      <w:start w:val="1"/>
      <w:numFmt w:val="lowerRoman"/>
      <w:lvlText w:val="%6."/>
      <w:lvlJc w:val="right"/>
      <w:pPr>
        <w:tabs>
          <w:tab w:val="num" w:pos="3240"/>
        </w:tabs>
        <w:ind w:left="3240" w:hanging="180"/>
      </w:pPr>
    </w:lvl>
    <w:lvl w:ilvl="6" w:tplc="ABB6DE0A" w:tentative="1">
      <w:start w:val="1"/>
      <w:numFmt w:val="decimal"/>
      <w:lvlText w:val="%7."/>
      <w:lvlJc w:val="left"/>
      <w:pPr>
        <w:tabs>
          <w:tab w:val="num" w:pos="3960"/>
        </w:tabs>
        <w:ind w:left="3960" w:hanging="360"/>
      </w:pPr>
    </w:lvl>
    <w:lvl w:ilvl="7" w:tplc="DC4A91D0" w:tentative="1">
      <w:start w:val="1"/>
      <w:numFmt w:val="lowerLetter"/>
      <w:lvlText w:val="%8."/>
      <w:lvlJc w:val="left"/>
      <w:pPr>
        <w:tabs>
          <w:tab w:val="num" w:pos="4680"/>
        </w:tabs>
        <w:ind w:left="4680" w:hanging="360"/>
      </w:pPr>
    </w:lvl>
    <w:lvl w:ilvl="8" w:tplc="772431F0" w:tentative="1">
      <w:start w:val="1"/>
      <w:numFmt w:val="lowerRoman"/>
      <w:lvlText w:val="%9."/>
      <w:lvlJc w:val="right"/>
      <w:pPr>
        <w:tabs>
          <w:tab w:val="num" w:pos="5400"/>
        </w:tabs>
        <w:ind w:left="5400" w:hanging="180"/>
      </w:pPr>
    </w:lvl>
  </w:abstractNum>
  <w:abstractNum w:abstractNumId="20" w15:restartNumberingAfterBreak="0">
    <w:nsid w:val="79DB1A54"/>
    <w:multiLevelType w:val="hybridMultilevel"/>
    <w:tmpl w:val="024C9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9"/>
  </w:num>
  <w:num w:numId="4">
    <w:abstractNumId w:val="0"/>
  </w:num>
  <w:num w:numId="5">
    <w:abstractNumId w:val="12"/>
  </w:num>
  <w:num w:numId="6">
    <w:abstractNumId w:val="13"/>
  </w:num>
  <w:num w:numId="7">
    <w:abstractNumId w:val="6"/>
  </w:num>
  <w:num w:numId="8">
    <w:abstractNumId w:val="5"/>
  </w:num>
  <w:num w:numId="9">
    <w:abstractNumId w:val="20"/>
  </w:num>
  <w:num w:numId="10">
    <w:abstractNumId w:val="1"/>
  </w:num>
  <w:num w:numId="11">
    <w:abstractNumId w:val="11"/>
  </w:num>
  <w:num w:numId="12">
    <w:abstractNumId w:val="8"/>
  </w:num>
  <w:num w:numId="13">
    <w:abstractNumId w:val="7"/>
  </w:num>
  <w:num w:numId="14">
    <w:abstractNumId w:val="16"/>
  </w:num>
  <w:num w:numId="15">
    <w:abstractNumId w:val="4"/>
  </w:num>
  <w:num w:numId="16">
    <w:abstractNumId w:val="3"/>
  </w:num>
  <w:num w:numId="17">
    <w:abstractNumId w:val="17"/>
  </w:num>
  <w:num w:numId="18">
    <w:abstractNumId w:val="14"/>
  </w:num>
  <w:num w:numId="19">
    <w:abstractNumId w:val="2"/>
  </w:num>
  <w:num w:numId="20">
    <w:abstractNumId w:val="10"/>
  </w:num>
  <w:num w:numId="21">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a McGregor">
    <w15:presenceInfo w15:providerId="AD" w15:userId="S::Paulam@harboursport.co.nz::95bd1e4d-7419-4118-9d3a-ed9a2cb8d9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NTCzNDEwtjC0NDZT0lEKTi0uzszPAykwrAUA8GDayywAAAA="/>
  </w:docVars>
  <w:rsids>
    <w:rsidRoot w:val="00FE3BE5"/>
    <w:rsid w:val="00010981"/>
    <w:rsid w:val="000334A3"/>
    <w:rsid w:val="000550FD"/>
    <w:rsid w:val="000657FF"/>
    <w:rsid w:val="00082F23"/>
    <w:rsid w:val="000A1361"/>
    <w:rsid w:val="000D5467"/>
    <w:rsid w:val="000F1E02"/>
    <w:rsid w:val="001160A2"/>
    <w:rsid w:val="00122C97"/>
    <w:rsid w:val="00134C70"/>
    <w:rsid w:val="00163625"/>
    <w:rsid w:val="00165DED"/>
    <w:rsid w:val="001B6D74"/>
    <w:rsid w:val="001D18ED"/>
    <w:rsid w:val="001F4D5E"/>
    <w:rsid w:val="0020605E"/>
    <w:rsid w:val="002114AF"/>
    <w:rsid w:val="00211E36"/>
    <w:rsid w:val="002735E5"/>
    <w:rsid w:val="002A71FB"/>
    <w:rsid w:val="002F3C68"/>
    <w:rsid w:val="00304B7F"/>
    <w:rsid w:val="00307E3E"/>
    <w:rsid w:val="00326E4B"/>
    <w:rsid w:val="00340FA5"/>
    <w:rsid w:val="0035308C"/>
    <w:rsid w:val="003A2448"/>
    <w:rsid w:val="003C44AB"/>
    <w:rsid w:val="003C721C"/>
    <w:rsid w:val="003C7484"/>
    <w:rsid w:val="003D30D9"/>
    <w:rsid w:val="004041EF"/>
    <w:rsid w:val="004205E1"/>
    <w:rsid w:val="00440BDB"/>
    <w:rsid w:val="00470589"/>
    <w:rsid w:val="0048001C"/>
    <w:rsid w:val="0049724C"/>
    <w:rsid w:val="004F217D"/>
    <w:rsid w:val="004F2649"/>
    <w:rsid w:val="0050388D"/>
    <w:rsid w:val="00557736"/>
    <w:rsid w:val="00587392"/>
    <w:rsid w:val="005B70AF"/>
    <w:rsid w:val="005B79DD"/>
    <w:rsid w:val="005C691A"/>
    <w:rsid w:val="005D3414"/>
    <w:rsid w:val="005D7BAB"/>
    <w:rsid w:val="005F19D1"/>
    <w:rsid w:val="006147BD"/>
    <w:rsid w:val="00637332"/>
    <w:rsid w:val="00644D4E"/>
    <w:rsid w:val="0064798E"/>
    <w:rsid w:val="006A761B"/>
    <w:rsid w:val="006E6807"/>
    <w:rsid w:val="006F1D4E"/>
    <w:rsid w:val="00703CA0"/>
    <w:rsid w:val="007664BF"/>
    <w:rsid w:val="007B654B"/>
    <w:rsid w:val="007C1258"/>
    <w:rsid w:val="0085028E"/>
    <w:rsid w:val="0087078F"/>
    <w:rsid w:val="00872D45"/>
    <w:rsid w:val="00887B4F"/>
    <w:rsid w:val="008E474D"/>
    <w:rsid w:val="008E59F1"/>
    <w:rsid w:val="008E71EB"/>
    <w:rsid w:val="00924CE8"/>
    <w:rsid w:val="00926BE2"/>
    <w:rsid w:val="009304EB"/>
    <w:rsid w:val="00940458"/>
    <w:rsid w:val="0095364A"/>
    <w:rsid w:val="00963099"/>
    <w:rsid w:val="009C709A"/>
    <w:rsid w:val="009E1A5E"/>
    <w:rsid w:val="009F4374"/>
    <w:rsid w:val="009F456A"/>
    <w:rsid w:val="00A053C3"/>
    <w:rsid w:val="00A05CD2"/>
    <w:rsid w:val="00A15393"/>
    <w:rsid w:val="00A206D0"/>
    <w:rsid w:val="00A746B3"/>
    <w:rsid w:val="00B11E2F"/>
    <w:rsid w:val="00B15A69"/>
    <w:rsid w:val="00B34E72"/>
    <w:rsid w:val="00B810E5"/>
    <w:rsid w:val="00B95774"/>
    <w:rsid w:val="00B97655"/>
    <w:rsid w:val="00BE2D91"/>
    <w:rsid w:val="00C23BC9"/>
    <w:rsid w:val="00C352DF"/>
    <w:rsid w:val="00C35EB0"/>
    <w:rsid w:val="00C60DCE"/>
    <w:rsid w:val="00CA17DB"/>
    <w:rsid w:val="00CD4FD3"/>
    <w:rsid w:val="00D119D5"/>
    <w:rsid w:val="00D31299"/>
    <w:rsid w:val="00D55320"/>
    <w:rsid w:val="00DB2F17"/>
    <w:rsid w:val="00DF657A"/>
    <w:rsid w:val="00E36A6F"/>
    <w:rsid w:val="00E45B52"/>
    <w:rsid w:val="00E4660C"/>
    <w:rsid w:val="00E56537"/>
    <w:rsid w:val="00EA4D2D"/>
    <w:rsid w:val="00EA5A1C"/>
    <w:rsid w:val="00EE0A28"/>
    <w:rsid w:val="00EF2B21"/>
    <w:rsid w:val="00F03CB5"/>
    <w:rsid w:val="00F053D9"/>
    <w:rsid w:val="00F43BF3"/>
    <w:rsid w:val="00F70CA4"/>
    <w:rsid w:val="00F91795"/>
    <w:rsid w:val="00FE3BE5"/>
  </w:rsids>
  <m:mathPr>
    <m:mathFont m:val="Cambria Math"/>
    <m:brkBin m:val="before"/>
    <m:brkBinSub m:val="--"/>
    <m:smallFrac m:val="0"/>
    <m:dispDef/>
    <m:lMargin m:val="0"/>
    <m:rMargin m:val="0"/>
    <m:defJc m:val="centerGroup"/>
    <m:wrapIndent m:val="1440"/>
    <m:intLim m:val="subSup"/>
    <m:naryLim m:val="undOvr"/>
  </m:mathPr>
  <w:themeFontLang w:val="en-NZ"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A385F"/>
  <w15:docId w15:val="{C609E5EA-8E3D-4286-9F6E-A659AED4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3C68"/>
    <w:rPr>
      <w:sz w:val="24"/>
      <w:lang w:val="en-AU"/>
    </w:rPr>
  </w:style>
  <w:style w:type="paragraph" w:styleId="Heading1">
    <w:name w:val="heading 1"/>
    <w:basedOn w:val="Normal"/>
    <w:next w:val="Normal"/>
    <w:qFormat/>
    <w:rsid w:val="002F3C68"/>
    <w:pPr>
      <w:keepNext/>
      <w:pBdr>
        <w:top w:val="single" w:sz="4" w:space="1" w:color="auto"/>
        <w:left w:val="single" w:sz="4" w:space="4" w:color="auto"/>
        <w:bottom w:val="single" w:sz="4" w:space="1" w:color="auto"/>
        <w:right w:val="single" w:sz="4" w:space="4" w:color="auto"/>
      </w:pBdr>
      <w:shd w:val="clear" w:color="auto" w:fill="CCCCCC"/>
      <w:outlineLvl w:val="0"/>
    </w:pPr>
    <w:rPr>
      <w:rFonts w:ascii="Arial" w:hAnsi="Arial"/>
      <w:b/>
    </w:rPr>
  </w:style>
  <w:style w:type="paragraph" w:styleId="Heading2">
    <w:name w:val="heading 2"/>
    <w:basedOn w:val="Normal"/>
    <w:next w:val="Normal"/>
    <w:qFormat/>
    <w:rsid w:val="002F3C68"/>
    <w:pPr>
      <w:keepNext/>
      <w:outlineLvl w:val="1"/>
    </w:pPr>
    <w:rPr>
      <w:rFonts w:ascii="Arial" w:hAnsi="Arial"/>
      <w:b/>
    </w:rPr>
  </w:style>
  <w:style w:type="paragraph" w:styleId="Heading3">
    <w:name w:val="heading 3"/>
    <w:basedOn w:val="Normal"/>
    <w:next w:val="Normal"/>
    <w:qFormat/>
    <w:rsid w:val="002F3C68"/>
    <w:pPr>
      <w:keepNext/>
      <w:outlineLvl w:val="2"/>
    </w:pPr>
    <w:rPr>
      <w:rFonts w:ascii="Arial" w:hAnsi="Arial"/>
      <w:b/>
      <w:sz w:val="20"/>
    </w:rPr>
  </w:style>
  <w:style w:type="paragraph" w:styleId="Heading4">
    <w:name w:val="heading 4"/>
    <w:basedOn w:val="Normal"/>
    <w:next w:val="Normal"/>
    <w:qFormat/>
    <w:rsid w:val="002F3C68"/>
    <w:pPr>
      <w:keepNext/>
      <w:outlineLvl w:val="3"/>
    </w:pPr>
    <w:rPr>
      <w:rFonts w:ascii="Arial" w:hAnsi="Arial"/>
      <w:sz w:val="28"/>
    </w:rPr>
  </w:style>
  <w:style w:type="paragraph" w:styleId="Heading5">
    <w:name w:val="heading 5"/>
    <w:basedOn w:val="Normal"/>
    <w:next w:val="Normal"/>
    <w:qFormat/>
    <w:rsid w:val="002F3C68"/>
    <w:pPr>
      <w:keepNext/>
      <w:outlineLvl w:val="4"/>
    </w:pPr>
    <w:rPr>
      <w:rFonts w:ascii="Arial" w:hAnsi="Arial"/>
      <w:b/>
      <w:sz w:val="28"/>
    </w:rPr>
  </w:style>
  <w:style w:type="paragraph" w:styleId="Heading6">
    <w:name w:val="heading 6"/>
    <w:basedOn w:val="Normal"/>
    <w:next w:val="Normal"/>
    <w:qFormat/>
    <w:rsid w:val="002F3C68"/>
    <w:pPr>
      <w:keepNext/>
      <w:ind w:left="720" w:hanging="720"/>
      <w:jc w:val="both"/>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3C68"/>
    <w:pPr>
      <w:jc w:val="center"/>
    </w:pPr>
    <w:rPr>
      <w:b/>
      <w:sz w:val="32"/>
    </w:rPr>
  </w:style>
  <w:style w:type="character" w:styleId="Hyperlink">
    <w:name w:val="Hyperlink"/>
    <w:basedOn w:val="DefaultParagraphFont"/>
    <w:semiHidden/>
    <w:rsid w:val="002F3C68"/>
    <w:rPr>
      <w:color w:val="0000FF"/>
      <w:u w:val="single"/>
    </w:rPr>
  </w:style>
  <w:style w:type="paragraph" w:styleId="BodyText">
    <w:name w:val="Body Text"/>
    <w:basedOn w:val="Normal"/>
    <w:semiHidden/>
    <w:rsid w:val="002F3C68"/>
    <w:pPr>
      <w:framePr w:hSpace="180" w:wrap="around" w:vAnchor="text" w:hAnchor="margin" w:y="53"/>
      <w:tabs>
        <w:tab w:val="left" w:pos="3969"/>
      </w:tabs>
      <w:ind w:right="-104"/>
    </w:pPr>
    <w:rPr>
      <w:rFonts w:ascii="Arial" w:hAnsi="Arial"/>
      <w:color w:val="000000"/>
      <w:sz w:val="28"/>
    </w:rPr>
  </w:style>
  <w:style w:type="paragraph" w:styleId="BodyTextIndent2">
    <w:name w:val="Body Text Indent 2"/>
    <w:basedOn w:val="Normal"/>
    <w:semiHidden/>
    <w:rsid w:val="002F3C68"/>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2"/>
      <w:lang w:val="en-US"/>
    </w:rPr>
  </w:style>
  <w:style w:type="paragraph" w:styleId="BodyTextIndent">
    <w:name w:val="Body Text Indent"/>
    <w:basedOn w:val="Normal"/>
    <w:semiHidden/>
    <w:rsid w:val="002F3C68"/>
    <w:pPr>
      <w:ind w:left="567" w:hanging="567"/>
    </w:pPr>
    <w:rPr>
      <w:rFonts w:ascii="Arial" w:hAnsi="Arial"/>
      <w:sz w:val="28"/>
    </w:rPr>
  </w:style>
  <w:style w:type="paragraph" w:styleId="ListParagraph">
    <w:name w:val="List Paragraph"/>
    <w:basedOn w:val="Normal"/>
    <w:uiPriority w:val="34"/>
    <w:qFormat/>
    <w:rsid w:val="00FE3BE5"/>
    <w:pPr>
      <w:ind w:left="720"/>
    </w:pPr>
  </w:style>
  <w:style w:type="character" w:styleId="CommentReference">
    <w:name w:val="annotation reference"/>
    <w:basedOn w:val="DefaultParagraphFont"/>
    <w:uiPriority w:val="99"/>
    <w:semiHidden/>
    <w:unhideWhenUsed/>
    <w:rsid w:val="00470589"/>
    <w:rPr>
      <w:sz w:val="16"/>
      <w:szCs w:val="16"/>
    </w:rPr>
  </w:style>
  <w:style w:type="paragraph" w:styleId="CommentText">
    <w:name w:val="annotation text"/>
    <w:basedOn w:val="Normal"/>
    <w:link w:val="CommentTextChar"/>
    <w:uiPriority w:val="99"/>
    <w:semiHidden/>
    <w:unhideWhenUsed/>
    <w:rsid w:val="00470589"/>
    <w:rPr>
      <w:sz w:val="20"/>
    </w:rPr>
  </w:style>
  <w:style w:type="character" w:customStyle="1" w:styleId="CommentTextChar">
    <w:name w:val="Comment Text Char"/>
    <w:basedOn w:val="DefaultParagraphFont"/>
    <w:link w:val="CommentText"/>
    <w:uiPriority w:val="99"/>
    <w:semiHidden/>
    <w:rsid w:val="00470589"/>
    <w:rPr>
      <w:lang w:val="en-AU"/>
    </w:rPr>
  </w:style>
  <w:style w:type="paragraph" w:styleId="CommentSubject">
    <w:name w:val="annotation subject"/>
    <w:basedOn w:val="CommentText"/>
    <w:next w:val="CommentText"/>
    <w:link w:val="CommentSubjectChar"/>
    <w:uiPriority w:val="99"/>
    <w:semiHidden/>
    <w:unhideWhenUsed/>
    <w:rsid w:val="00470589"/>
    <w:rPr>
      <w:b/>
      <w:bCs/>
    </w:rPr>
  </w:style>
  <w:style w:type="character" w:customStyle="1" w:styleId="CommentSubjectChar">
    <w:name w:val="Comment Subject Char"/>
    <w:basedOn w:val="CommentTextChar"/>
    <w:link w:val="CommentSubject"/>
    <w:uiPriority w:val="99"/>
    <w:semiHidden/>
    <w:rsid w:val="00470589"/>
    <w:rPr>
      <w:b/>
      <w:bCs/>
      <w:lang w:val="en-AU"/>
    </w:rPr>
  </w:style>
  <w:style w:type="paragraph" w:styleId="BalloonText">
    <w:name w:val="Balloon Text"/>
    <w:basedOn w:val="Normal"/>
    <w:link w:val="BalloonTextChar"/>
    <w:uiPriority w:val="99"/>
    <w:semiHidden/>
    <w:unhideWhenUsed/>
    <w:rsid w:val="00470589"/>
    <w:rPr>
      <w:rFonts w:ascii="Tahoma" w:hAnsi="Tahoma" w:cs="Tahoma"/>
      <w:sz w:val="16"/>
      <w:szCs w:val="16"/>
    </w:rPr>
  </w:style>
  <w:style w:type="character" w:customStyle="1" w:styleId="BalloonTextChar">
    <w:name w:val="Balloon Text Char"/>
    <w:basedOn w:val="DefaultParagraphFont"/>
    <w:link w:val="BalloonText"/>
    <w:uiPriority w:val="99"/>
    <w:semiHidden/>
    <w:rsid w:val="00470589"/>
    <w:rPr>
      <w:rFonts w:ascii="Tahoma" w:hAnsi="Tahoma" w:cs="Tahoma"/>
      <w:sz w:val="16"/>
      <w:szCs w:val="16"/>
      <w:lang w:val="en-AU"/>
    </w:rPr>
  </w:style>
  <w:style w:type="paragraph" w:styleId="NoSpacing">
    <w:name w:val="No Spacing"/>
    <w:uiPriority w:val="1"/>
    <w:qFormat/>
    <w:rsid w:val="00122C97"/>
    <w:rPr>
      <w:rFonts w:ascii="Calibri" w:eastAsia="Calibri" w:hAnsi="Calibri"/>
      <w:sz w:val="22"/>
      <w:szCs w:val="22"/>
      <w:lang w:val="en-GB" w:eastAsia="en-US"/>
    </w:rPr>
  </w:style>
  <w:style w:type="paragraph" w:styleId="Header">
    <w:name w:val="header"/>
    <w:basedOn w:val="Normal"/>
    <w:link w:val="HeaderChar"/>
    <w:uiPriority w:val="99"/>
    <w:semiHidden/>
    <w:unhideWhenUsed/>
    <w:rsid w:val="00CA17DB"/>
    <w:pPr>
      <w:tabs>
        <w:tab w:val="center" w:pos="4513"/>
        <w:tab w:val="right" w:pos="9026"/>
      </w:tabs>
    </w:pPr>
  </w:style>
  <w:style w:type="character" w:customStyle="1" w:styleId="HeaderChar">
    <w:name w:val="Header Char"/>
    <w:basedOn w:val="DefaultParagraphFont"/>
    <w:link w:val="Header"/>
    <w:uiPriority w:val="99"/>
    <w:semiHidden/>
    <w:rsid w:val="00CA17DB"/>
    <w:rPr>
      <w:sz w:val="24"/>
      <w:lang w:val="en-AU"/>
    </w:rPr>
  </w:style>
  <w:style w:type="paragraph" w:styleId="Footer">
    <w:name w:val="footer"/>
    <w:basedOn w:val="Normal"/>
    <w:link w:val="FooterChar"/>
    <w:uiPriority w:val="99"/>
    <w:semiHidden/>
    <w:unhideWhenUsed/>
    <w:rsid w:val="00CA17DB"/>
    <w:pPr>
      <w:tabs>
        <w:tab w:val="center" w:pos="4513"/>
        <w:tab w:val="right" w:pos="9026"/>
      </w:tabs>
    </w:pPr>
  </w:style>
  <w:style w:type="character" w:customStyle="1" w:styleId="FooterChar">
    <w:name w:val="Footer Char"/>
    <w:basedOn w:val="DefaultParagraphFont"/>
    <w:link w:val="Footer"/>
    <w:uiPriority w:val="99"/>
    <w:semiHidden/>
    <w:rsid w:val="00CA17DB"/>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1C19DD-429C-4FE7-AF61-AEB54D71F5F0}">
  <ds:schemaRefs>
    <ds:schemaRef ds:uri="http://schemas.microsoft.com/sharepoint/v3/contenttype/forms"/>
  </ds:schemaRefs>
</ds:datastoreItem>
</file>

<file path=customXml/itemProps2.xml><?xml version="1.0" encoding="utf-8"?>
<ds:datastoreItem xmlns:ds="http://schemas.openxmlformats.org/officeDocument/2006/customXml" ds:itemID="{3289092F-BDC0-47A8-99F5-5AE01A5C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C9DFAC-CF7B-4DBE-840A-09DAF3F8C05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3701</Characters>
  <Application>Microsoft Office Word</Application>
  <DocSecurity>0</DocSecurity>
  <Lines>137</Lines>
  <Paragraphs>65</Paragraphs>
  <ScaleCrop>false</ScaleCrop>
  <HeadingPairs>
    <vt:vector size="2" baseType="variant">
      <vt:variant>
        <vt:lpstr>Title</vt:lpstr>
      </vt:variant>
      <vt:variant>
        <vt:i4>1</vt:i4>
      </vt:variant>
    </vt:vector>
  </HeadingPairs>
  <TitlesOfParts>
    <vt:vector size="1" baseType="lpstr">
      <vt:lpstr>JOB DESCRIPTION</vt:lpstr>
    </vt:vector>
  </TitlesOfParts>
  <Company>Harbour</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glenda rodger</dc:creator>
  <cp:lastModifiedBy>Paula McGregor</cp:lastModifiedBy>
  <cp:revision>3</cp:revision>
  <cp:lastPrinted>2010-05-19T04:31:00Z</cp:lastPrinted>
  <dcterms:created xsi:type="dcterms:W3CDTF">2019-10-07T20:12:00Z</dcterms:created>
  <dcterms:modified xsi:type="dcterms:W3CDTF">2019-10-07T20:12:00Z</dcterms:modified>
</cp:coreProperties>
</file>